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DC3D" w14:textId="77777777" w:rsidR="00387898" w:rsidRPr="00583A53" w:rsidRDefault="00A518BA" w:rsidP="00A518BA">
      <w:pPr>
        <w:pStyle w:val="Title"/>
        <w:spacing w:line="240" w:lineRule="auto"/>
        <w:rPr>
          <w:szCs w:val="24"/>
        </w:rPr>
      </w:pPr>
      <w:r>
        <w:rPr>
          <w:szCs w:val="24"/>
        </w:rPr>
        <w:t xml:space="preserve"> </w:t>
      </w:r>
      <w:r w:rsidR="00387898" w:rsidRPr="00583A53">
        <w:rPr>
          <w:szCs w:val="24"/>
        </w:rPr>
        <w:t xml:space="preserve">MONTANA STATE </w:t>
      </w:r>
      <w:r w:rsidR="00387898">
        <w:rPr>
          <w:szCs w:val="24"/>
        </w:rPr>
        <w:t>UNIVERSITY</w:t>
      </w:r>
    </w:p>
    <w:p w14:paraId="6B19EF77" w14:textId="77777777" w:rsidR="00387898" w:rsidRDefault="00387898" w:rsidP="00A518BA">
      <w:pPr>
        <w:jc w:val="center"/>
        <w:rPr>
          <w:b/>
          <w:szCs w:val="24"/>
        </w:rPr>
      </w:pPr>
      <w:r>
        <w:rPr>
          <w:b/>
          <w:szCs w:val="24"/>
        </w:rPr>
        <w:t>TESTING SERVICES</w:t>
      </w:r>
      <w:r w:rsidRPr="00583A53">
        <w:rPr>
          <w:b/>
          <w:szCs w:val="24"/>
        </w:rPr>
        <w:t xml:space="preserve"> AGREEMENT</w:t>
      </w:r>
    </w:p>
    <w:p w14:paraId="5D04AA3B" w14:textId="77777777" w:rsidR="006C4177" w:rsidRDefault="006C4177" w:rsidP="00A518BA">
      <w:pPr>
        <w:jc w:val="center"/>
        <w:rPr>
          <w:b/>
          <w:szCs w:val="24"/>
        </w:rPr>
      </w:pPr>
    </w:p>
    <w:p w14:paraId="170378F8" w14:textId="77777777" w:rsidR="00A518BA" w:rsidRPr="00583A53" w:rsidRDefault="00A518BA" w:rsidP="00387898">
      <w:pPr>
        <w:spacing w:line="360" w:lineRule="auto"/>
        <w:jc w:val="center"/>
        <w:rPr>
          <w:szCs w:val="24"/>
        </w:rPr>
      </w:pPr>
    </w:p>
    <w:p w14:paraId="7B448C45" w14:textId="06488877" w:rsidR="00387898" w:rsidRPr="00583A53" w:rsidRDefault="00387898" w:rsidP="00387898">
      <w:pPr>
        <w:spacing w:line="360" w:lineRule="auto"/>
        <w:rPr>
          <w:szCs w:val="24"/>
        </w:rPr>
      </w:pPr>
      <w:r w:rsidRPr="00583A53">
        <w:rPr>
          <w:szCs w:val="24"/>
        </w:rPr>
        <w:t>THIS AGREEMENT is entered into on this</w:t>
      </w:r>
      <w:r>
        <w:rPr>
          <w:szCs w:val="24"/>
        </w:rPr>
        <w:t xml:space="preserve"> </w:t>
      </w:r>
      <w:r>
        <w:rPr>
          <w:szCs w:val="24"/>
        </w:rPr>
        <w:fldChar w:fldCharType="begin">
          <w:ffData>
            <w:name w:val="Text5"/>
            <w:enabled/>
            <w:calcOnExit w:val="0"/>
            <w:textInput/>
          </w:ffData>
        </w:fldChar>
      </w:r>
      <w:bookmarkStart w:id="0"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sidRPr="00583A53">
        <w:rPr>
          <w:szCs w:val="24"/>
        </w:rPr>
        <w:t xml:space="preserve"> day of</w:t>
      </w:r>
      <w:r>
        <w:rPr>
          <w:szCs w:val="24"/>
        </w:rPr>
        <w:t xml:space="preserve">  </w:t>
      </w:r>
      <w:r w:rsidRPr="002A3CC4">
        <w:rPr>
          <w:szCs w:val="24"/>
        </w:rPr>
        <w:fldChar w:fldCharType="begin">
          <w:ffData>
            <w:name w:val="Text6"/>
            <w:enabled/>
            <w:calcOnExit w:val="0"/>
            <w:textInput/>
          </w:ffData>
        </w:fldChar>
      </w:r>
      <w:bookmarkStart w:id="1" w:name="Text6"/>
      <w:r w:rsidRPr="002A3CC4">
        <w:rPr>
          <w:szCs w:val="24"/>
        </w:rPr>
        <w:instrText xml:space="preserve"> FORMTEXT </w:instrText>
      </w:r>
      <w:r w:rsidRPr="002A3CC4">
        <w:rPr>
          <w:szCs w:val="24"/>
        </w:rPr>
      </w:r>
      <w:r w:rsidRPr="002A3CC4">
        <w:rPr>
          <w:szCs w:val="24"/>
        </w:rPr>
        <w:fldChar w:fldCharType="separate"/>
      </w:r>
      <w:r w:rsidRPr="002A3CC4">
        <w:rPr>
          <w:noProof/>
          <w:szCs w:val="24"/>
        </w:rPr>
        <w:t> </w:t>
      </w:r>
      <w:r w:rsidRPr="002A3CC4">
        <w:rPr>
          <w:noProof/>
          <w:szCs w:val="24"/>
        </w:rPr>
        <w:t> </w:t>
      </w:r>
      <w:r w:rsidRPr="002A3CC4">
        <w:rPr>
          <w:noProof/>
          <w:szCs w:val="24"/>
        </w:rPr>
        <w:t> </w:t>
      </w:r>
      <w:r w:rsidRPr="002A3CC4">
        <w:rPr>
          <w:noProof/>
          <w:szCs w:val="24"/>
        </w:rPr>
        <w:t> </w:t>
      </w:r>
      <w:r w:rsidRPr="002A3CC4">
        <w:rPr>
          <w:noProof/>
          <w:szCs w:val="24"/>
        </w:rPr>
        <w:t> </w:t>
      </w:r>
      <w:r w:rsidRPr="002A3CC4">
        <w:rPr>
          <w:szCs w:val="24"/>
        </w:rPr>
        <w:fldChar w:fldCharType="end"/>
      </w:r>
      <w:bookmarkEnd w:id="1"/>
      <w:r w:rsidRPr="00583A53">
        <w:rPr>
          <w:szCs w:val="24"/>
        </w:rPr>
        <w:t>, 20</w:t>
      </w:r>
      <w:r>
        <w:rPr>
          <w:szCs w:val="24"/>
        </w:rPr>
        <w:t xml:space="preserve"> </w:t>
      </w:r>
      <w:r w:rsidRPr="00583A53">
        <w:rPr>
          <w:szCs w:val="24"/>
          <w:u w:val="single"/>
        </w:rPr>
        <w:t>,</w:t>
      </w:r>
      <w:r w:rsidRPr="00583A53">
        <w:rPr>
          <w:szCs w:val="24"/>
        </w:rPr>
        <w:t xml:space="preserve"> </w:t>
      </w:r>
      <w:r>
        <w:rPr>
          <w:szCs w:val="24"/>
        </w:rPr>
        <w:t xml:space="preserve">between </w:t>
      </w:r>
      <w:r>
        <w:rPr>
          <w:color w:val="FF0000"/>
          <w:szCs w:val="24"/>
        </w:rPr>
        <w:t>COMPANY</w:t>
      </w:r>
      <w:r w:rsidRPr="00FA0678">
        <w:rPr>
          <w:color w:val="FF0000"/>
          <w:szCs w:val="24"/>
        </w:rPr>
        <w:t xml:space="preserve"> NAME and Business Entity—e.g., corporation, partnership, LLC</w:t>
      </w:r>
      <w:r>
        <w:rPr>
          <w:szCs w:val="24"/>
        </w:rPr>
        <w:t xml:space="preserve">, </w:t>
      </w:r>
      <w:r w:rsidRPr="00583A53">
        <w:rPr>
          <w:szCs w:val="24"/>
        </w:rPr>
        <w:t>a</w:t>
      </w:r>
      <w:r>
        <w:rPr>
          <w:szCs w:val="24"/>
        </w:rPr>
        <w:t xml:space="preserve"> </w:t>
      </w:r>
      <w:r w:rsidRPr="00FA0678">
        <w:rPr>
          <w:color w:val="FF0000"/>
          <w:szCs w:val="24"/>
        </w:rPr>
        <w:t>INSERT STATE OF INCORPORATION or other organization</w:t>
      </w:r>
      <w:r w:rsidRPr="00583A53">
        <w:rPr>
          <w:szCs w:val="24"/>
        </w:rPr>
        <w:t>, with its principal place of business located a</w:t>
      </w:r>
      <w:r>
        <w:rPr>
          <w:szCs w:val="24"/>
        </w:rPr>
        <w:t xml:space="preserve">t </w:t>
      </w:r>
      <w:r w:rsidRPr="00FA0678">
        <w:rPr>
          <w:color w:val="FF0000"/>
          <w:szCs w:val="24"/>
        </w:rPr>
        <w:t>INSERT FULL ADDRESS</w:t>
      </w:r>
      <w:r w:rsidRPr="00583A53">
        <w:rPr>
          <w:szCs w:val="24"/>
        </w:rPr>
        <w:t xml:space="preserve">, </w:t>
      </w:r>
      <w:r w:rsidR="00EC5F61">
        <w:rPr>
          <w:szCs w:val="24"/>
        </w:rPr>
        <w:t>(“</w:t>
      </w:r>
      <w:r w:rsidR="001D10DA">
        <w:rPr>
          <w:szCs w:val="24"/>
        </w:rPr>
        <w:t>CLIENT</w:t>
      </w:r>
      <w:r w:rsidR="00EC5F61">
        <w:rPr>
          <w:szCs w:val="24"/>
        </w:rPr>
        <w:t>”)</w:t>
      </w:r>
      <w:r w:rsidR="00EC5F61" w:rsidRPr="00583A53">
        <w:rPr>
          <w:szCs w:val="24"/>
        </w:rPr>
        <w:t xml:space="preserve"> </w:t>
      </w:r>
      <w:r w:rsidRPr="00583A53">
        <w:rPr>
          <w:szCs w:val="24"/>
        </w:rPr>
        <w:t xml:space="preserve">and Montana State </w:t>
      </w:r>
      <w:r>
        <w:rPr>
          <w:szCs w:val="24"/>
        </w:rPr>
        <w:t>University</w:t>
      </w:r>
      <w:r w:rsidRPr="00583A53">
        <w:rPr>
          <w:szCs w:val="24"/>
        </w:rPr>
        <w:t xml:space="preserve">, a state institution of higher education located in Bozeman, Montana, </w:t>
      </w:r>
      <w:r w:rsidR="00EC5F61">
        <w:rPr>
          <w:szCs w:val="24"/>
        </w:rPr>
        <w:t>(“</w:t>
      </w:r>
      <w:r>
        <w:rPr>
          <w:szCs w:val="24"/>
        </w:rPr>
        <w:t>UNIVERSITY</w:t>
      </w:r>
      <w:r w:rsidR="00EC5F61">
        <w:rPr>
          <w:szCs w:val="24"/>
        </w:rPr>
        <w:t>”)</w:t>
      </w:r>
      <w:r w:rsidR="00EC5F61" w:rsidRPr="00583A53">
        <w:rPr>
          <w:szCs w:val="24"/>
        </w:rPr>
        <w:t xml:space="preserve">. </w:t>
      </w:r>
    </w:p>
    <w:p w14:paraId="0FC62C87" w14:textId="77777777" w:rsidR="00387898" w:rsidRPr="00583A53" w:rsidRDefault="00387898" w:rsidP="00387898">
      <w:pPr>
        <w:jc w:val="center"/>
        <w:rPr>
          <w:szCs w:val="24"/>
        </w:rPr>
      </w:pPr>
      <w:r w:rsidRPr="00583A53">
        <w:rPr>
          <w:b/>
          <w:szCs w:val="24"/>
        </w:rPr>
        <w:t>RECITALS:</w:t>
      </w:r>
    </w:p>
    <w:p w14:paraId="40A6FB74" w14:textId="77777777" w:rsidR="00387898" w:rsidRPr="00583A53" w:rsidRDefault="00387898" w:rsidP="00387898">
      <w:pPr>
        <w:jc w:val="center"/>
        <w:rPr>
          <w:szCs w:val="24"/>
        </w:rPr>
      </w:pPr>
    </w:p>
    <w:p w14:paraId="610964C2" w14:textId="77777777" w:rsidR="00387898" w:rsidRPr="00583A53" w:rsidRDefault="001D10DA" w:rsidP="00387898">
      <w:pPr>
        <w:spacing w:line="360" w:lineRule="auto"/>
        <w:rPr>
          <w:szCs w:val="24"/>
        </w:rPr>
      </w:pPr>
      <w:r>
        <w:rPr>
          <w:szCs w:val="24"/>
        </w:rPr>
        <w:t>CLIENT</w:t>
      </w:r>
      <w:r w:rsidR="00387898" w:rsidRPr="00583A53">
        <w:rPr>
          <w:szCs w:val="24"/>
        </w:rPr>
        <w:t xml:space="preserve"> desires </w:t>
      </w:r>
      <w:r w:rsidR="00387898">
        <w:rPr>
          <w:szCs w:val="24"/>
        </w:rPr>
        <w:t>Testing Services</w:t>
      </w:r>
      <w:r w:rsidR="00387898" w:rsidRPr="00583A53">
        <w:rPr>
          <w:szCs w:val="24"/>
        </w:rPr>
        <w:t xml:space="preserve"> which the </w:t>
      </w:r>
      <w:r w:rsidR="00387898">
        <w:rPr>
          <w:szCs w:val="24"/>
        </w:rPr>
        <w:t>UNIVERSITY</w:t>
      </w:r>
      <w:r w:rsidR="00387898" w:rsidRPr="00583A53">
        <w:rPr>
          <w:szCs w:val="24"/>
        </w:rPr>
        <w:t xml:space="preserve"> has the equipment, facilities and capability to provide; and</w:t>
      </w:r>
      <w:r w:rsidR="00A518BA">
        <w:rPr>
          <w:szCs w:val="24"/>
        </w:rPr>
        <w:t xml:space="preserve"> </w:t>
      </w:r>
      <w:r w:rsidR="00387898">
        <w:rPr>
          <w:szCs w:val="24"/>
        </w:rPr>
        <w:t>the performance of the Testing Services</w:t>
      </w:r>
      <w:r w:rsidR="00387898" w:rsidRPr="00583A53">
        <w:rPr>
          <w:szCs w:val="24"/>
        </w:rPr>
        <w:t xml:space="preserve"> is consistent, compatible, and beneficial to the role and mission of </w:t>
      </w:r>
      <w:r w:rsidR="00387898">
        <w:rPr>
          <w:szCs w:val="24"/>
        </w:rPr>
        <w:t>UNIVERSITY</w:t>
      </w:r>
      <w:r w:rsidR="00387898" w:rsidRPr="00583A53">
        <w:rPr>
          <w:szCs w:val="24"/>
        </w:rPr>
        <w:t xml:space="preserve"> to provide educational experience for students and to encourage and support testing and </w:t>
      </w:r>
      <w:r w:rsidR="00A518BA">
        <w:rPr>
          <w:szCs w:val="24"/>
        </w:rPr>
        <w:t xml:space="preserve">related </w:t>
      </w:r>
      <w:r w:rsidR="006C4177">
        <w:rPr>
          <w:szCs w:val="24"/>
        </w:rPr>
        <w:t xml:space="preserve">research and </w:t>
      </w:r>
      <w:r w:rsidR="00A518BA">
        <w:rPr>
          <w:szCs w:val="24"/>
        </w:rPr>
        <w:t>educational activities.</w:t>
      </w:r>
    </w:p>
    <w:p w14:paraId="406B5B97" w14:textId="77777777" w:rsidR="00387898" w:rsidRPr="00583A53" w:rsidRDefault="00387898" w:rsidP="00387898">
      <w:pPr>
        <w:rPr>
          <w:szCs w:val="24"/>
        </w:rPr>
      </w:pPr>
    </w:p>
    <w:p w14:paraId="71A58605" w14:textId="77777777" w:rsidR="00387898" w:rsidRPr="00583A53" w:rsidRDefault="00387898" w:rsidP="00387898">
      <w:pPr>
        <w:rPr>
          <w:szCs w:val="24"/>
        </w:rPr>
      </w:pPr>
      <w:r w:rsidRPr="00583A53">
        <w:rPr>
          <w:szCs w:val="24"/>
        </w:rPr>
        <w:t>NOW, THEREFORE, the parties agree as follows:</w:t>
      </w:r>
    </w:p>
    <w:p w14:paraId="761369AB" w14:textId="77777777" w:rsidR="00387898" w:rsidRPr="00583A53" w:rsidRDefault="00387898" w:rsidP="00387898">
      <w:pPr>
        <w:rPr>
          <w:b/>
          <w:szCs w:val="24"/>
        </w:rPr>
      </w:pPr>
    </w:p>
    <w:p w14:paraId="61C9CF10" w14:textId="77777777" w:rsidR="00387898" w:rsidRPr="00A518BA" w:rsidRDefault="00387898" w:rsidP="00A518BA">
      <w:pPr>
        <w:spacing w:line="360" w:lineRule="auto"/>
        <w:rPr>
          <w:color w:val="C00000"/>
          <w:szCs w:val="24"/>
        </w:rPr>
      </w:pPr>
      <w:r w:rsidRPr="001D10DA">
        <w:rPr>
          <w:b/>
          <w:szCs w:val="24"/>
        </w:rPr>
        <w:t xml:space="preserve">1.  </w:t>
      </w:r>
      <w:r w:rsidRPr="00583A53">
        <w:rPr>
          <w:b/>
          <w:szCs w:val="24"/>
          <w:u w:val="single"/>
        </w:rPr>
        <w:t>Scope of Work</w:t>
      </w:r>
      <w:r w:rsidRPr="00583A53">
        <w:rPr>
          <w:szCs w:val="24"/>
        </w:rPr>
        <w:t xml:space="preserve">.  </w:t>
      </w:r>
      <w:r>
        <w:rPr>
          <w:szCs w:val="24"/>
        </w:rPr>
        <w:t>UNIVERSITY</w:t>
      </w:r>
      <w:r w:rsidRPr="00583A53">
        <w:rPr>
          <w:szCs w:val="24"/>
        </w:rPr>
        <w:t xml:space="preserve"> agrees to conduct the </w:t>
      </w:r>
      <w:r w:rsidR="00A518BA">
        <w:rPr>
          <w:szCs w:val="24"/>
        </w:rPr>
        <w:t>T</w:t>
      </w:r>
      <w:r>
        <w:rPr>
          <w:szCs w:val="24"/>
        </w:rPr>
        <w:t>esting Services</w:t>
      </w:r>
      <w:r w:rsidR="00A518BA">
        <w:rPr>
          <w:szCs w:val="24"/>
        </w:rPr>
        <w:t xml:space="preserve"> as outlined in </w:t>
      </w:r>
      <w:r w:rsidR="006C4177">
        <w:rPr>
          <w:szCs w:val="24"/>
        </w:rPr>
        <w:t>Attachment A.</w:t>
      </w:r>
      <w:r w:rsidR="00A518BA">
        <w:rPr>
          <w:color w:val="C00000"/>
          <w:szCs w:val="24"/>
        </w:rPr>
        <w:t xml:space="preserve">   </w:t>
      </w:r>
      <w:r w:rsidRPr="00583A53">
        <w:rPr>
          <w:szCs w:val="24"/>
        </w:rPr>
        <w:t xml:space="preserve">The </w:t>
      </w:r>
      <w:r>
        <w:rPr>
          <w:szCs w:val="24"/>
        </w:rPr>
        <w:t>Testing Services</w:t>
      </w:r>
      <w:r w:rsidRPr="00583A53">
        <w:rPr>
          <w:szCs w:val="24"/>
        </w:rPr>
        <w:t xml:space="preserve"> will be provided under the direction and supervision of </w:t>
      </w:r>
      <w:r w:rsidRPr="00FA0678">
        <w:rPr>
          <w:color w:val="FF0000"/>
          <w:szCs w:val="24"/>
        </w:rPr>
        <w:t>Faculty Member Name</w:t>
      </w:r>
      <w:r w:rsidRPr="00583A53">
        <w:rPr>
          <w:szCs w:val="24"/>
        </w:rPr>
        <w:t xml:space="preserve"> in the</w:t>
      </w:r>
      <w:r>
        <w:rPr>
          <w:szCs w:val="24"/>
        </w:rPr>
        <w:t xml:space="preserve"> </w:t>
      </w:r>
      <w:r w:rsidRPr="00FA0678">
        <w:rPr>
          <w:color w:val="FF0000"/>
          <w:szCs w:val="24"/>
        </w:rPr>
        <w:t>Department or Center</w:t>
      </w:r>
      <w:r w:rsidRPr="00583A53">
        <w:rPr>
          <w:szCs w:val="24"/>
        </w:rPr>
        <w:t xml:space="preserve">.  The parties agree the </w:t>
      </w:r>
      <w:r>
        <w:rPr>
          <w:szCs w:val="24"/>
        </w:rPr>
        <w:t>UNIVERSITY</w:t>
      </w:r>
      <w:r w:rsidRPr="00583A53">
        <w:rPr>
          <w:szCs w:val="24"/>
        </w:rPr>
        <w:t xml:space="preserve"> shall have discretion to involve its students in the conduct of the </w:t>
      </w:r>
      <w:r>
        <w:rPr>
          <w:szCs w:val="24"/>
        </w:rPr>
        <w:t>Testing Services</w:t>
      </w:r>
      <w:r w:rsidRPr="00583A53">
        <w:rPr>
          <w:szCs w:val="24"/>
        </w:rPr>
        <w:t>.</w:t>
      </w:r>
    </w:p>
    <w:p w14:paraId="16198217" w14:textId="77777777" w:rsidR="00387898" w:rsidRPr="00583A53" w:rsidRDefault="00387898" w:rsidP="00A518BA">
      <w:pPr>
        <w:spacing w:line="360" w:lineRule="auto"/>
        <w:rPr>
          <w:szCs w:val="24"/>
        </w:rPr>
      </w:pPr>
    </w:p>
    <w:p w14:paraId="6BA067B2" w14:textId="77777777" w:rsidR="00387898" w:rsidRPr="00583A53" w:rsidRDefault="00387898" w:rsidP="00387898">
      <w:pPr>
        <w:spacing w:line="360" w:lineRule="auto"/>
        <w:rPr>
          <w:szCs w:val="24"/>
        </w:rPr>
      </w:pPr>
      <w:r w:rsidRPr="001D10DA">
        <w:rPr>
          <w:b/>
          <w:szCs w:val="24"/>
        </w:rPr>
        <w:t>2.</w:t>
      </w:r>
      <w:r w:rsidR="001D10DA">
        <w:rPr>
          <w:b/>
          <w:szCs w:val="24"/>
        </w:rPr>
        <w:t xml:space="preserve">  </w:t>
      </w:r>
      <w:r w:rsidRPr="00583A53">
        <w:rPr>
          <w:b/>
          <w:szCs w:val="24"/>
          <w:u w:val="single"/>
        </w:rPr>
        <w:t>Scheduling Tests.</w:t>
      </w:r>
      <w:r w:rsidRPr="00583A53">
        <w:rPr>
          <w:szCs w:val="24"/>
        </w:rPr>
        <w:t xml:space="preserve">  </w:t>
      </w:r>
      <w:r>
        <w:rPr>
          <w:szCs w:val="24"/>
        </w:rPr>
        <w:t>UNIVERSITY</w:t>
      </w:r>
      <w:r w:rsidRPr="00583A53">
        <w:rPr>
          <w:szCs w:val="24"/>
        </w:rPr>
        <w:t xml:space="preserve"> agrees to make available laboratory facilities, equipment, and support personnel for these tests.  The scheduling of such tests shall be arranged to avoid conflict with the </w:t>
      </w:r>
      <w:r>
        <w:rPr>
          <w:szCs w:val="24"/>
        </w:rPr>
        <w:t>UNIVERSITY</w:t>
      </w:r>
      <w:r w:rsidRPr="00583A53">
        <w:rPr>
          <w:szCs w:val="24"/>
        </w:rPr>
        <w:t xml:space="preserve">’S educational and research programs.  The </w:t>
      </w:r>
      <w:r>
        <w:rPr>
          <w:szCs w:val="24"/>
        </w:rPr>
        <w:t>UNIVERSITY</w:t>
      </w:r>
      <w:r w:rsidRPr="00583A53">
        <w:rPr>
          <w:szCs w:val="24"/>
        </w:rPr>
        <w:t xml:space="preserve"> shall control the scheduling of such tests, but will try to meet the convenience of the </w:t>
      </w:r>
      <w:r w:rsidR="001D10DA">
        <w:rPr>
          <w:szCs w:val="24"/>
        </w:rPr>
        <w:t>CLIENT</w:t>
      </w:r>
      <w:r w:rsidRPr="00583A53">
        <w:rPr>
          <w:szCs w:val="24"/>
        </w:rPr>
        <w:t xml:space="preserve">.               </w:t>
      </w:r>
    </w:p>
    <w:p w14:paraId="03B7127A" w14:textId="77777777" w:rsidR="006C4177" w:rsidRDefault="006C4177" w:rsidP="00387898">
      <w:pPr>
        <w:spacing w:line="360" w:lineRule="auto"/>
        <w:rPr>
          <w:b/>
          <w:szCs w:val="24"/>
          <w:u w:val="single"/>
        </w:rPr>
      </w:pPr>
    </w:p>
    <w:p w14:paraId="214C7AB5" w14:textId="77777777" w:rsidR="00387898" w:rsidRPr="00583A53" w:rsidRDefault="00387898" w:rsidP="00387898">
      <w:pPr>
        <w:spacing w:line="360" w:lineRule="auto"/>
        <w:rPr>
          <w:szCs w:val="24"/>
        </w:rPr>
      </w:pPr>
      <w:r w:rsidRPr="001D10DA">
        <w:rPr>
          <w:b/>
          <w:szCs w:val="24"/>
        </w:rPr>
        <w:t xml:space="preserve">3.  </w:t>
      </w:r>
      <w:r w:rsidRPr="001D10DA">
        <w:rPr>
          <w:b/>
          <w:szCs w:val="24"/>
          <w:u w:val="single"/>
        </w:rPr>
        <w:t>Ter</w:t>
      </w:r>
      <w:r w:rsidRPr="00583A53">
        <w:rPr>
          <w:b/>
          <w:szCs w:val="24"/>
          <w:u w:val="single"/>
        </w:rPr>
        <w:t>m and Termination.</w:t>
      </w:r>
      <w:r w:rsidRPr="00583A53">
        <w:rPr>
          <w:szCs w:val="24"/>
        </w:rPr>
        <w:t xml:space="preserve"> </w:t>
      </w:r>
    </w:p>
    <w:p w14:paraId="0E0C47ED" w14:textId="77777777" w:rsidR="00387898" w:rsidRPr="00583A53" w:rsidRDefault="00387898" w:rsidP="00387898">
      <w:pPr>
        <w:spacing w:line="360" w:lineRule="auto"/>
        <w:rPr>
          <w:szCs w:val="24"/>
        </w:rPr>
      </w:pPr>
      <w:r w:rsidRPr="00583A53">
        <w:rPr>
          <w:szCs w:val="24"/>
        </w:rPr>
        <w:t xml:space="preserve">3.1 This Agreement shall become effective </w:t>
      </w:r>
      <w:r w:rsidRPr="00FA0678">
        <w:rPr>
          <w:color w:val="FF0000"/>
          <w:szCs w:val="24"/>
        </w:rPr>
        <w:t>Start Date</w:t>
      </w:r>
      <w:r w:rsidRPr="00583A53">
        <w:rPr>
          <w:szCs w:val="24"/>
        </w:rPr>
        <w:t xml:space="preserve"> and shall be completed on </w:t>
      </w:r>
      <w:r w:rsidRPr="00FA0678">
        <w:rPr>
          <w:color w:val="FF0000"/>
          <w:szCs w:val="24"/>
        </w:rPr>
        <w:t>End Date</w:t>
      </w:r>
      <w:r w:rsidRPr="00583A53">
        <w:rPr>
          <w:szCs w:val="24"/>
        </w:rPr>
        <w:t>, unless an extension is mutually agreed upon in writing between parties or the Agreement is otherwise terminated as provided herein.</w:t>
      </w:r>
    </w:p>
    <w:p w14:paraId="082FFE3B" w14:textId="77777777" w:rsidR="00387898" w:rsidRPr="00583A53" w:rsidRDefault="00387898" w:rsidP="00387898">
      <w:pPr>
        <w:rPr>
          <w:szCs w:val="24"/>
        </w:rPr>
      </w:pPr>
    </w:p>
    <w:p w14:paraId="3438DA93" w14:textId="77777777" w:rsidR="00387898" w:rsidRPr="00583A53" w:rsidRDefault="00387898" w:rsidP="00387898">
      <w:pPr>
        <w:spacing w:line="360" w:lineRule="auto"/>
        <w:rPr>
          <w:szCs w:val="24"/>
        </w:rPr>
      </w:pPr>
      <w:r w:rsidRPr="00583A53">
        <w:rPr>
          <w:szCs w:val="24"/>
        </w:rPr>
        <w:t>3.2 Either party may terminate this Agreement upon</w:t>
      </w:r>
      <w:r>
        <w:rPr>
          <w:szCs w:val="24"/>
        </w:rPr>
        <w:t xml:space="preserve"> thirty</w:t>
      </w:r>
      <w:r w:rsidRPr="00583A53">
        <w:rPr>
          <w:szCs w:val="24"/>
        </w:rPr>
        <w:t xml:space="preserve"> </w:t>
      </w:r>
      <w:r>
        <w:rPr>
          <w:szCs w:val="24"/>
        </w:rPr>
        <w:t>(</w:t>
      </w:r>
      <w:r w:rsidRPr="00583A53">
        <w:rPr>
          <w:szCs w:val="24"/>
        </w:rPr>
        <w:t>30</w:t>
      </w:r>
      <w:r>
        <w:rPr>
          <w:szCs w:val="24"/>
        </w:rPr>
        <w:t>)</w:t>
      </w:r>
      <w:r w:rsidRPr="00583A53">
        <w:rPr>
          <w:szCs w:val="24"/>
        </w:rPr>
        <w:t xml:space="preserve"> days written notice to the other party.  Upon such termination, </w:t>
      </w:r>
      <w:r>
        <w:rPr>
          <w:szCs w:val="24"/>
        </w:rPr>
        <w:t>UNIVERSITY</w:t>
      </w:r>
      <w:r w:rsidRPr="00583A53">
        <w:rPr>
          <w:szCs w:val="24"/>
        </w:rPr>
        <w:t xml:space="preserve"> will be paid for all expenses incurred through the </w:t>
      </w:r>
      <w:r w:rsidRPr="00583A53">
        <w:rPr>
          <w:szCs w:val="24"/>
        </w:rPr>
        <w:lastRenderedPageBreak/>
        <w:t xml:space="preserve">termination date and for any </w:t>
      </w:r>
      <w:proofErr w:type="spellStart"/>
      <w:r w:rsidRPr="00583A53">
        <w:rPr>
          <w:szCs w:val="24"/>
        </w:rPr>
        <w:t>uncancellable</w:t>
      </w:r>
      <w:proofErr w:type="spellEnd"/>
      <w:r w:rsidRPr="00583A53">
        <w:rPr>
          <w:szCs w:val="24"/>
        </w:rPr>
        <w:t xml:space="preserve"> commitments.</w:t>
      </w:r>
    </w:p>
    <w:p w14:paraId="04261BA3" w14:textId="77777777" w:rsidR="00387898" w:rsidRPr="00583A53" w:rsidRDefault="00387898" w:rsidP="00387898">
      <w:pPr>
        <w:rPr>
          <w:szCs w:val="24"/>
        </w:rPr>
      </w:pPr>
    </w:p>
    <w:p w14:paraId="44FEF4B6" w14:textId="77777777" w:rsidR="00387898" w:rsidRDefault="00387898" w:rsidP="00387898">
      <w:pPr>
        <w:spacing w:line="360" w:lineRule="auto"/>
        <w:rPr>
          <w:szCs w:val="24"/>
        </w:rPr>
      </w:pPr>
      <w:r w:rsidRPr="001D10DA">
        <w:rPr>
          <w:b/>
          <w:szCs w:val="24"/>
        </w:rPr>
        <w:t>4.</w:t>
      </w:r>
      <w:r w:rsidRPr="001D10DA">
        <w:rPr>
          <w:szCs w:val="24"/>
        </w:rPr>
        <w:t xml:space="preserve">  </w:t>
      </w:r>
      <w:r w:rsidRPr="001D10DA">
        <w:rPr>
          <w:b/>
          <w:szCs w:val="24"/>
          <w:u w:val="single"/>
        </w:rPr>
        <w:t>C</w:t>
      </w:r>
      <w:r w:rsidRPr="00583A53">
        <w:rPr>
          <w:b/>
          <w:szCs w:val="24"/>
          <w:u w:val="single"/>
        </w:rPr>
        <w:t>ompensation.</w:t>
      </w:r>
      <w:r w:rsidRPr="00583A53">
        <w:rPr>
          <w:szCs w:val="24"/>
        </w:rPr>
        <w:t xml:space="preserve">  </w:t>
      </w:r>
      <w:r w:rsidR="001D10DA">
        <w:rPr>
          <w:szCs w:val="24"/>
        </w:rPr>
        <w:t>CLIENT</w:t>
      </w:r>
      <w:r w:rsidRPr="00583A53">
        <w:rPr>
          <w:szCs w:val="24"/>
        </w:rPr>
        <w:t xml:space="preserve"> agrees to pay </w:t>
      </w:r>
      <w:r>
        <w:rPr>
          <w:szCs w:val="24"/>
        </w:rPr>
        <w:t>UNIVERSITY</w:t>
      </w:r>
      <w:r w:rsidRPr="00583A53">
        <w:rPr>
          <w:szCs w:val="24"/>
        </w:rPr>
        <w:t xml:space="preserve"> for services performed under this Agreement</w:t>
      </w:r>
      <w:r>
        <w:rPr>
          <w:szCs w:val="24"/>
        </w:rPr>
        <w:t xml:space="preserve"> in the amount of</w:t>
      </w:r>
      <w:r w:rsidRPr="00583A53">
        <w:rPr>
          <w:szCs w:val="24"/>
        </w:rPr>
        <w:t xml:space="preserve"> </w:t>
      </w:r>
      <w:r w:rsidR="00114DDA">
        <w:rPr>
          <w:color w:val="FF0000"/>
          <w:szCs w:val="24"/>
        </w:rPr>
        <w:t>[dollar amount]</w:t>
      </w:r>
      <w:r w:rsidRPr="00583A53">
        <w:rPr>
          <w:szCs w:val="24"/>
        </w:rPr>
        <w:t xml:space="preserve"> ($</w:t>
      </w:r>
      <w:r>
        <w:rPr>
          <w:color w:val="FF0000"/>
          <w:szCs w:val="24"/>
        </w:rPr>
        <w:t>00.00</w:t>
      </w:r>
      <w:r w:rsidRPr="00583A53">
        <w:rPr>
          <w:szCs w:val="24"/>
        </w:rPr>
        <w:t>) under the following payment schedule:</w:t>
      </w:r>
    </w:p>
    <w:p w14:paraId="03FEC250" w14:textId="77777777" w:rsidR="00387898" w:rsidRPr="00583A53" w:rsidRDefault="00387898" w:rsidP="00387898">
      <w:pPr>
        <w:spacing w:line="360" w:lineRule="auto"/>
        <w:rPr>
          <w:szCs w:val="24"/>
        </w:rPr>
      </w:pPr>
      <w:r>
        <w:rPr>
          <w:szCs w:val="24"/>
        </w:rPr>
        <w:fldChar w:fldCharType="begin">
          <w:ffData>
            <w:name w:val="Text25"/>
            <w:enabled/>
            <w:calcOnExit w:val="0"/>
            <w:textInput/>
          </w:ffData>
        </w:fldChar>
      </w:r>
      <w:bookmarkStart w:id="2"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14:paraId="5F712285" w14:textId="77777777" w:rsidR="00387898" w:rsidRDefault="00387898" w:rsidP="00387898">
      <w:pPr>
        <w:rPr>
          <w:szCs w:val="24"/>
        </w:rPr>
      </w:pPr>
      <w:r w:rsidRPr="00583A53">
        <w:rPr>
          <w:szCs w:val="24"/>
        </w:rPr>
        <w:t xml:space="preserve">All payments shall be made payable to MONTANA STATE </w:t>
      </w:r>
      <w:r>
        <w:rPr>
          <w:szCs w:val="24"/>
        </w:rPr>
        <w:t>UNIVERSITY</w:t>
      </w:r>
      <w:r w:rsidRPr="00583A53">
        <w:rPr>
          <w:szCs w:val="24"/>
        </w:rPr>
        <w:t xml:space="preserve"> at the following address:</w:t>
      </w:r>
      <w:r>
        <w:rPr>
          <w:szCs w:val="24"/>
        </w:rPr>
        <w:tab/>
      </w:r>
      <w:r>
        <w:rPr>
          <w:szCs w:val="24"/>
        </w:rPr>
        <w:tab/>
      </w:r>
      <w:r>
        <w:rPr>
          <w:szCs w:val="24"/>
        </w:rPr>
        <w:tab/>
      </w:r>
      <w:r>
        <w:rPr>
          <w:szCs w:val="24"/>
        </w:rPr>
        <w:tab/>
      </w:r>
    </w:p>
    <w:p w14:paraId="12462FA5" w14:textId="77777777" w:rsidR="00387898" w:rsidRPr="00FA0678" w:rsidRDefault="00387898" w:rsidP="00387898">
      <w:pPr>
        <w:jc w:val="center"/>
        <w:rPr>
          <w:color w:val="FF0000"/>
          <w:szCs w:val="24"/>
        </w:rPr>
      </w:pPr>
      <w:r>
        <w:rPr>
          <w:color w:val="FF0000"/>
          <w:szCs w:val="24"/>
          <w:u w:val="single"/>
        </w:rPr>
        <w:t xml:space="preserve"> </w:t>
      </w:r>
      <w:r w:rsidRPr="00FA0678">
        <w:rPr>
          <w:color w:val="FF0000"/>
          <w:szCs w:val="24"/>
        </w:rPr>
        <w:t>Department Name</w:t>
      </w:r>
    </w:p>
    <w:p w14:paraId="299E92ED" w14:textId="77777777" w:rsidR="00387898" w:rsidRPr="00583A53" w:rsidRDefault="00387898" w:rsidP="00387898">
      <w:pPr>
        <w:jc w:val="center"/>
        <w:rPr>
          <w:szCs w:val="24"/>
        </w:rPr>
      </w:pPr>
      <w:r w:rsidRPr="00FA0678">
        <w:rPr>
          <w:color w:val="FF0000"/>
          <w:szCs w:val="24"/>
        </w:rPr>
        <w:t>Address</w:t>
      </w:r>
    </w:p>
    <w:p w14:paraId="43775A99" w14:textId="77777777" w:rsidR="00387898" w:rsidRDefault="00387898" w:rsidP="00387898">
      <w:pPr>
        <w:jc w:val="center"/>
        <w:rPr>
          <w:szCs w:val="24"/>
        </w:rPr>
      </w:pPr>
      <w:r>
        <w:rPr>
          <w:szCs w:val="24"/>
        </w:rPr>
        <w:t xml:space="preserve">Montana State </w:t>
      </w:r>
      <w:r w:rsidR="00114DDA">
        <w:rPr>
          <w:szCs w:val="24"/>
        </w:rPr>
        <w:t>University</w:t>
      </w:r>
    </w:p>
    <w:p w14:paraId="54DB8AE1" w14:textId="77777777" w:rsidR="00387898" w:rsidRDefault="00387898" w:rsidP="00387898">
      <w:pPr>
        <w:jc w:val="center"/>
        <w:rPr>
          <w:szCs w:val="24"/>
        </w:rPr>
      </w:pPr>
      <w:r>
        <w:rPr>
          <w:szCs w:val="24"/>
        </w:rPr>
        <w:t xml:space="preserve">Bozeman, MT </w:t>
      </w:r>
      <w:r w:rsidRPr="00FA0678">
        <w:rPr>
          <w:color w:val="FF0000"/>
          <w:szCs w:val="24"/>
        </w:rPr>
        <w:t>zip code</w:t>
      </w:r>
    </w:p>
    <w:p w14:paraId="056BB7C7" w14:textId="77777777" w:rsidR="00387898" w:rsidRPr="00FA0678" w:rsidRDefault="00387898" w:rsidP="00387898">
      <w:pPr>
        <w:jc w:val="center"/>
        <w:rPr>
          <w:szCs w:val="24"/>
        </w:rPr>
      </w:pPr>
    </w:p>
    <w:p w14:paraId="1075FF33" w14:textId="77777777" w:rsidR="00387898" w:rsidRPr="00583A53" w:rsidRDefault="00387898" w:rsidP="00387898">
      <w:pPr>
        <w:spacing w:line="360" w:lineRule="auto"/>
        <w:rPr>
          <w:szCs w:val="24"/>
        </w:rPr>
      </w:pPr>
      <w:r w:rsidRPr="001D10DA">
        <w:rPr>
          <w:b/>
          <w:szCs w:val="24"/>
        </w:rPr>
        <w:t xml:space="preserve">5.  </w:t>
      </w:r>
      <w:r w:rsidRPr="00583A53">
        <w:rPr>
          <w:b/>
          <w:szCs w:val="24"/>
          <w:u w:val="single"/>
        </w:rPr>
        <w:t>Publication and Confidentiality.</w:t>
      </w:r>
      <w:r w:rsidRPr="00583A53">
        <w:rPr>
          <w:szCs w:val="24"/>
        </w:rPr>
        <w:t xml:space="preserve"> </w:t>
      </w:r>
    </w:p>
    <w:p w14:paraId="19CBF9F5" w14:textId="77777777" w:rsidR="00387898" w:rsidRPr="00583A53" w:rsidRDefault="00387898" w:rsidP="00387898">
      <w:pPr>
        <w:spacing w:line="360" w:lineRule="auto"/>
        <w:rPr>
          <w:szCs w:val="24"/>
        </w:rPr>
      </w:pPr>
      <w:r w:rsidRPr="00583A53">
        <w:rPr>
          <w:szCs w:val="24"/>
        </w:rPr>
        <w:t xml:space="preserve">5.1   </w:t>
      </w:r>
      <w:r>
        <w:rPr>
          <w:szCs w:val="24"/>
        </w:rPr>
        <w:t>UNIVERSITY</w:t>
      </w:r>
      <w:r w:rsidRPr="00583A53">
        <w:rPr>
          <w:szCs w:val="24"/>
        </w:rPr>
        <w:t xml:space="preserve">, as an institution of higher education, engages in </w:t>
      </w:r>
      <w:r>
        <w:rPr>
          <w:szCs w:val="24"/>
        </w:rPr>
        <w:t>Testing Services</w:t>
      </w:r>
      <w:r w:rsidRPr="00583A53">
        <w:rPr>
          <w:szCs w:val="24"/>
        </w:rPr>
        <w:t xml:space="preserve"> that are compatible, consistent and beneficial to its role and mission of advancing education</w:t>
      </w:r>
      <w:r>
        <w:rPr>
          <w:szCs w:val="24"/>
        </w:rPr>
        <w:t>al</w:t>
      </w:r>
      <w:r w:rsidRPr="00583A53">
        <w:rPr>
          <w:szCs w:val="24"/>
        </w:rPr>
        <w:t xml:space="preserve"> opportunity, scientific knowledge</w:t>
      </w:r>
      <w:r>
        <w:rPr>
          <w:szCs w:val="24"/>
        </w:rPr>
        <w:t>,</w:t>
      </w:r>
      <w:r w:rsidRPr="00583A53">
        <w:rPr>
          <w:szCs w:val="24"/>
        </w:rPr>
        <w:t xml:space="preserve"> and providing for its dissemination and the transfer of technology related thereto. Therefore, significant results of testing activities</w:t>
      </w:r>
      <w:r w:rsidR="004B7418">
        <w:rPr>
          <w:szCs w:val="24"/>
        </w:rPr>
        <w:t xml:space="preserve"> on non-proprietary materials</w:t>
      </w:r>
      <w:r w:rsidRPr="00583A53">
        <w:rPr>
          <w:szCs w:val="24"/>
        </w:rPr>
        <w:t xml:space="preserve"> must be reasonably available for publication.  Before publishing, </w:t>
      </w:r>
      <w:r>
        <w:rPr>
          <w:szCs w:val="24"/>
        </w:rPr>
        <w:t>UNIVERSITY</w:t>
      </w:r>
      <w:r w:rsidRPr="00583A53">
        <w:rPr>
          <w:szCs w:val="24"/>
        </w:rPr>
        <w:t xml:space="preserve"> agrees to give </w:t>
      </w:r>
      <w:r w:rsidR="001D10DA">
        <w:rPr>
          <w:szCs w:val="24"/>
        </w:rPr>
        <w:t>CLIENT</w:t>
      </w:r>
      <w:r w:rsidRPr="00583A53">
        <w:rPr>
          <w:szCs w:val="24"/>
        </w:rPr>
        <w:t xml:space="preserve"> a copy of any proposed publication and </w:t>
      </w:r>
      <w:r w:rsidR="001D10DA">
        <w:rPr>
          <w:szCs w:val="24"/>
        </w:rPr>
        <w:t>CLIENT</w:t>
      </w:r>
      <w:r w:rsidRPr="00583A53">
        <w:rPr>
          <w:szCs w:val="24"/>
        </w:rPr>
        <w:t xml:space="preserve"> shall have six (6) weeks to review the publication. </w:t>
      </w:r>
      <w:r>
        <w:rPr>
          <w:szCs w:val="24"/>
        </w:rPr>
        <w:t>UNIVERSITY</w:t>
      </w:r>
      <w:r w:rsidRPr="00583A53">
        <w:rPr>
          <w:szCs w:val="24"/>
        </w:rPr>
        <w:t xml:space="preserve"> shall consider </w:t>
      </w:r>
      <w:r w:rsidR="001D10DA">
        <w:rPr>
          <w:szCs w:val="24"/>
        </w:rPr>
        <w:t>CLIENT</w:t>
      </w:r>
      <w:r w:rsidRPr="00583A53">
        <w:rPr>
          <w:szCs w:val="24"/>
        </w:rPr>
        <w:t>'S suggested modifications; however,</w:t>
      </w:r>
      <w:r w:rsidR="004B7418">
        <w:rPr>
          <w:szCs w:val="24"/>
        </w:rPr>
        <w:t xml:space="preserve"> </w:t>
      </w:r>
      <w:proofErr w:type="gramStart"/>
      <w:r w:rsidR="004B7418">
        <w:rPr>
          <w:szCs w:val="24"/>
        </w:rPr>
        <w:t>with the exception of</w:t>
      </w:r>
      <w:proofErr w:type="gramEnd"/>
      <w:r w:rsidR="004B7418">
        <w:rPr>
          <w:szCs w:val="24"/>
        </w:rPr>
        <w:t xml:space="preserve"> removal of information subject to the confidentiality of section 5.2</w:t>
      </w:r>
      <w:r w:rsidR="006C4177">
        <w:rPr>
          <w:szCs w:val="24"/>
        </w:rPr>
        <w:t xml:space="preserve">, </w:t>
      </w:r>
      <w:r w:rsidR="006C4177" w:rsidRPr="00583A53">
        <w:rPr>
          <w:szCs w:val="24"/>
        </w:rPr>
        <w:t>the</w:t>
      </w:r>
      <w:r w:rsidRPr="00583A53">
        <w:rPr>
          <w:szCs w:val="24"/>
        </w:rPr>
        <w:t xml:space="preserve"> decision of the </w:t>
      </w:r>
      <w:r>
        <w:rPr>
          <w:szCs w:val="24"/>
        </w:rPr>
        <w:t>UNIVERSITY</w:t>
      </w:r>
      <w:r w:rsidRPr="00583A53">
        <w:rPr>
          <w:szCs w:val="24"/>
        </w:rPr>
        <w:t xml:space="preserve"> as to what the publication shall contain is final.</w:t>
      </w:r>
    </w:p>
    <w:p w14:paraId="4140E8D9" w14:textId="77777777" w:rsidR="00387898" w:rsidRPr="00583A53" w:rsidRDefault="00387898" w:rsidP="00387898">
      <w:pPr>
        <w:rPr>
          <w:szCs w:val="24"/>
        </w:rPr>
      </w:pPr>
    </w:p>
    <w:p w14:paraId="72319330" w14:textId="77777777" w:rsidR="00387898" w:rsidRPr="00583A53" w:rsidRDefault="00387898" w:rsidP="00387898">
      <w:pPr>
        <w:spacing w:line="360" w:lineRule="auto"/>
        <w:rPr>
          <w:szCs w:val="24"/>
        </w:rPr>
      </w:pPr>
      <w:r w:rsidRPr="00583A53">
        <w:rPr>
          <w:szCs w:val="24"/>
        </w:rPr>
        <w:t xml:space="preserve">5.2  </w:t>
      </w:r>
      <w:r>
        <w:rPr>
          <w:szCs w:val="24"/>
        </w:rPr>
        <w:t xml:space="preserve"> UNIVERSITY</w:t>
      </w:r>
      <w:r w:rsidRPr="00583A53">
        <w:rPr>
          <w:szCs w:val="24"/>
        </w:rPr>
        <w:t xml:space="preserve">, to the extent allowed by Montana law, agrees to keep confidential any </w:t>
      </w:r>
      <w:r w:rsidR="001D10DA">
        <w:rPr>
          <w:szCs w:val="24"/>
        </w:rPr>
        <w:t>CLIENT</w:t>
      </w:r>
      <w:r w:rsidRPr="00583A53">
        <w:rPr>
          <w:szCs w:val="24"/>
        </w:rPr>
        <w:t xml:space="preserve"> proprietary information supplied to it by </w:t>
      </w:r>
      <w:r w:rsidR="001D10DA">
        <w:rPr>
          <w:szCs w:val="24"/>
        </w:rPr>
        <w:t>CLIENT</w:t>
      </w:r>
      <w:r w:rsidRPr="00583A53">
        <w:rPr>
          <w:szCs w:val="24"/>
        </w:rPr>
        <w:t xml:space="preserve"> during the course of </w:t>
      </w:r>
      <w:r>
        <w:rPr>
          <w:szCs w:val="24"/>
        </w:rPr>
        <w:t>Testing Services</w:t>
      </w:r>
      <w:r w:rsidRPr="00583A53">
        <w:rPr>
          <w:szCs w:val="24"/>
        </w:rPr>
        <w:t xml:space="preserve"> performed by </w:t>
      </w:r>
      <w:r>
        <w:rPr>
          <w:szCs w:val="24"/>
        </w:rPr>
        <w:t>UNIVERSITY</w:t>
      </w:r>
      <w:r w:rsidRPr="00583A53">
        <w:rPr>
          <w:szCs w:val="24"/>
        </w:rPr>
        <w:t xml:space="preserve"> and designated as confidential, and such information will not be included in any published material without prior approval by </w:t>
      </w:r>
      <w:r w:rsidR="001D10DA">
        <w:rPr>
          <w:szCs w:val="24"/>
        </w:rPr>
        <w:t>CLIENT</w:t>
      </w:r>
      <w:r w:rsidRPr="00583A53">
        <w:rPr>
          <w:szCs w:val="24"/>
        </w:rPr>
        <w:t xml:space="preserve">.  </w:t>
      </w:r>
      <w:r w:rsidR="001D10DA">
        <w:rPr>
          <w:szCs w:val="24"/>
        </w:rPr>
        <w:t>CLIENT</w:t>
      </w:r>
      <w:r w:rsidRPr="00583A53">
        <w:rPr>
          <w:szCs w:val="24"/>
        </w:rPr>
        <w:t xml:space="preserve"> agrees that any data from experiments or tests using non-proprietary materials (controls or generic materials or samples) may be entered into </w:t>
      </w:r>
      <w:r>
        <w:rPr>
          <w:szCs w:val="24"/>
        </w:rPr>
        <w:t>UNIVERSITY</w:t>
      </w:r>
      <w:r w:rsidRPr="00583A53">
        <w:rPr>
          <w:szCs w:val="24"/>
        </w:rPr>
        <w:t xml:space="preserve"> database and be available for publication without approval by </w:t>
      </w:r>
      <w:r w:rsidR="001D10DA">
        <w:rPr>
          <w:szCs w:val="24"/>
        </w:rPr>
        <w:t>CLIENT</w:t>
      </w:r>
      <w:r w:rsidRPr="00583A53">
        <w:rPr>
          <w:szCs w:val="24"/>
        </w:rPr>
        <w:t xml:space="preserve">. </w:t>
      </w:r>
    </w:p>
    <w:p w14:paraId="72E887C7" w14:textId="77777777" w:rsidR="00387898" w:rsidRPr="00583A53" w:rsidRDefault="00387898" w:rsidP="00387898">
      <w:pPr>
        <w:rPr>
          <w:szCs w:val="24"/>
        </w:rPr>
      </w:pPr>
    </w:p>
    <w:p w14:paraId="5DADDA7F" w14:textId="27A7FBF2" w:rsidR="00387898" w:rsidRDefault="00387898" w:rsidP="00387898">
      <w:pPr>
        <w:spacing w:line="360" w:lineRule="auto"/>
        <w:rPr>
          <w:szCs w:val="24"/>
        </w:rPr>
      </w:pPr>
      <w:r w:rsidRPr="001D10DA">
        <w:rPr>
          <w:b/>
          <w:szCs w:val="24"/>
        </w:rPr>
        <w:t>6.</w:t>
      </w:r>
      <w:r w:rsidRPr="001D10DA">
        <w:rPr>
          <w:szCs w:val="24"/>
        </w:rPr>
        <w:t xml:space="preserve">  </w:t>
      </w:r>
      <w:r w:rsidRPr="001D10DA">
        <w:rPr>
          <w:b/>
          <w:szCs w:val="24"/>
          <w:u w:val="single"/>
        </w:rPr>
        <w:t>Eq</w:t>
      </w:r>
      <w:r w:rsidRPr="00583A53">
        <w:rPr>
          <w:b/>
          <w:szCs w:val="24"/>
          <w:u w:val="single"/>
        </w:rPr>
        <w:t>uipment.</w:t>
      </w:r>
      <w:r w:rsidRPr="00583A53">
        <w:rPr>
          <w:szCs w:val="24"/>
        </w:rPr>
        <w:t xml:space="preserve">  Special equipment </w:t>
      </w:r>
      <w:r w:rsidR="007F7A8B">
        <w:rPr>
          <w:szCs w:val="24"/>
        </w:rPr>
        <w:t xml:space="preserve">and supplies </w:t>
      </w:r>
      <w:r w:rsidRPr="00583A53">
        <w:rPr>
          <w:szCs w:val="24"/>
        </w:rPr>
        <w:t>purchase</w:t>
      </w:r>
      <w:r w:rsidR="007F7A8B">
        <w:rPr>
          <w:szCs w:val="24"/>
        </w:rPr>
        <w:t>d</w:t>
      </w:r>
      <w:r w:rsidRPr="00583A53">
        <w:rPr>
          <w:szCs w:val="24"/>
        </w:rPr>
        <w:t xml:space="preserve"> under the terms of this Agreement become the property of </w:t>
      </w:r>
      <w:r>
        <w:rPr>
          <w:szCs w:val="24"/>
        </w:rPr>
        <w:t>UNIVERSITY</w:t>
      </w:r>
      <w:r w:rsidRPr="00583A53">
        <w:rPr>
          <w:szCs w:val="24"/>
        </w:rPr>
        <w:t xml:space="preserve"> unless otherwise specified herein.</w:t>
      </w:r>
    </w:p>
    <w:p w14:paraId="1F3BD3D6" w14:textId="77777777" w:rsidR="004F619F" w:rsidRPr="00583A53" w:rsidRDefault="004F619F" w:rsidP="00387898">
      <w:pPr>
        <w:spacing w:line="360" w:lineRule="auto"/>
        <w:rPr>
          <w:b/>
          <w:szCs w:val="24"/>
          <w:u w:val="single"/>
        </w:rPr>
      </w:pPr>
    </w:p>
    <w:p w14:paraId="41A18CD5" w14:textId="77777777" w:rsidR="00387898" w:rsidRPr="00583A53" w:rsidRDefault="00387898" w:rsidP="00387898">
      <w:pPr>
        <w:autoSpaceDE w:val="0"/>
        <w:autoSpaceDN w:val="0"/>
        <w:adjustRightInd w:val="0"/>
        <w:spacing w:line="360" w:lineRule="auto"/>
        <w:jc w:val="both"/>
        <w:rPr>
          <w:szCs w:val="24"/>
        </w:rPr>
      </w:pPr>
      <w:r w:rsidRPr="001D10DA">
        <w:rPr>
          <w:b/>
          <w:szCs w:val="24"/>
        </w:rPr>
        <w:t>7.</w:t>
      </w:r>
      <w:r w:rsidRPr="001D10DA">
        <w:rPr>
          <w:szCs w:val="24"/>
        </w:rPr>
        <w:t xml:space="preserve">  </w:t>
      </w:r>
      <w:r w:rsidRPr="001D10DA">
        <w:rPr>
          <w:b/>
          <w:szCs w:val="24"/>
          <w:u w:val="single"/>
        </w:rPr>
        <w:t>In</w:t>
      </w:r>
      <w:r w:rsidRPr="00583A53">
        <w:rPr>
          <w:b/>
          <w:szCs w:val="24"/>
          <w:u w:val="single"/>
        </w:rPr>
        <w:t>demnification</w:t>
      </w:r>
      <w:r w:rsidRPr="00583A53">
        <w:rPr>
          <w:szCs w:val="24"/>
        </w:rPr>
        <w:t xml:space="preserve">.  </w:t>
      </w:r>
    </w:p>
    <w:p w14:paraId="6DA4A902" w14:textId="77777777" w:rsidR="00387898" w:rsidRDefault="00387898" w:rsidP="00387898">
      <w:pPr>
        <w:spacing w:line="360" w:lineRule="auto"/>
        <w:jc w:val="both"/>
        <w:rPr>
          <w:szCs w:val="24"/>
        </w:rPr>
      </w:pPr>
      <w:r w:rsidRPr="00583A53">
        <w:rPr>
          <w:szCs w:val="24"/>
        </w:rPr>
        <w:t>7.</w:t>
      </w:r>
      <w:r>
        <w:rPr>
          <w:szCs w:val="24"/>
        </w:rPr>
        <w:t>1</w:t>
      </w:r>
      <w:r w:rsidRPr="00583A53">
        <w:rPr>
          <w:szCs w:val="24"/>
        </w:rPr>
        <w:t xml:space="preserve">  </w:t>
      </w:r>
      <w:r w:rsidR="001D10DA">
        <w:rPr>
          <w:szCs w:val="24"/>
        </w:rPr>
        <w:t>CLIENT</w:t>
      </w:r>
      <w:r w:rsidRPr="00583A53">
        <w:rPr>
          <w:szCs w:val="24"/>
        </w:rPr>
        <w:t xml:space="preserve"> hereby agrees to save, defend, indemnify and hold harmless </w:t>
      </w:r>
      <w:r>
        <w:rPr>
          <w:szCs w:val="24"/>
        </w:rPr>
        <w:t>UNIVERSITY</w:t>
      </w:r>
      <w:r w:rsidRPr="00583A53">
        <w:rPr>
          <w:szCs w:val="24"/>
        </w:rPr>
        <w:t xml:space="preserve"> and its </w:t>
      </w:r>
      <w:r w:rsidRPr="00583A53">
        <w:rPr>
          <w:szCs w:val="24"/>
        </w:rPr>
        <w:lastRenderedPageBreak/>
        <w:t>employees, students, agents and their respective</w:t>
      </w:r>
      <w:r>
        <w:rPr>
          <w:szCs w:val="24"/>
        </w:rPr>
        <w:t xml:space="preserve"> successors, heirs and assigns</w:t>
      </w:r>
      <w:r w:rsidRPr="00583A53">
        <w:rPr>
          <w:szCs w:val="24"/>
        </w:rPr>
        <w:t xml:space="preserve"> (the “Indemnified Parties”) from and against any and all losses, damages, liabilities, expenses and costs, including reasonable legal expenses and attorneys’ fees to which any of the Indemnified Parties may become subject as a result of any third party claim, demand, action or pro</w:t>
      </w:r>
      <w:r>
        <w:rPr>
          <w:szCs w:val="24"/>
        </w:rPr>
        <w:t>ceeding that use of any of the m</w:t>
      </w:r>
      <w:r w:rsidRPr="00583A53">
        <w:rPr>
          <w:szCs w:val="24"/>
        </w:rPr>
        <w:t xml:space="preserve">aterials provided by </w:t>
      </w:r>
      <w:r w:rsidR="001D10DA">
        <w:rPr>
          <w:szCs w:val="24"/>
        </w:rPr>
        <w:t>CLIENT</w:t>
      </w:r>
      <w:r w:rsidRPr="00583A53">
        <w:rPr>
          <w:szCs w:val="24"/>
        </w:rPr>
        <w:t xml:space="preserve"> infringes or violates any patent, copyright, trademark or other intellectual property rights of any third party.</w:t>
      </w:r>
    </w:p>
    <w:p w14:paraId="60F4A590" w14:textId="77777777" w:rsidR="00387898" w:rsidRDefault="00387898" w:rsidP="00387898">
      <w:pPr>
        <w:spacing w:line="360" w:lineRule="auto"/>
        <w:jc w:val="both"/>
        <w:rPr>
          <w:szCs w:val="24"/>
        </w:rPr>
      </w:pPr>
    </w:p>
    <w:p w14:paraId="24807EA0" w14:textId="77777777" w:rsidR="00387898" w:rsidRPr="00387898" w:rsidRDefault="00387898" w:rsidP="00387898">
      <w:pPr>
        <w:spacing w:line="360" w:lineRule="auto"/>
        <w:jc w:val="both"/>
        <w:rPr>
          <w:szCs w:val="24"/>
        </w:rPr>
      </w:pPr>
      <w:r>
        <w:rPr>
          <w:szCs w:val="24"/>
        </w:rPr>
        <w:t>7.2</w:t>
      </w:r>
      <w:r w:rsidRPr="00387898">
        <w:rPr>
          <w:szCs w:val="24"/>
        </w:rPr>
        <w:t xml:space="preserve"> </w:t>
      </w:r>
      <w:r w:rsidR="001D10DA">
        <w:rPr>
          <w:szCs w:val="24"/>
        </w:rPr>
        <w:t>CLIENT</w:t>
      </w:r>
      <w:r w:rsidRPr="00387898">
        <w:rPr>
          <w:szCs w:val="24"/>
        </w:rPr>
        <w:t xml:space="preserve"> </w:t>
      </w:r>
      <w:r w:rsidRPr="00583A53">
        <w:rPr>
          <w:szCs w:val="24"/>
        </w:rPr>
        <w:t xml:space="preserve">hereby agrees to save, </w:t>
      </w:r>
      <w:r w:rsidRPr="00387898">
        <w:rPr>
          <w:szCs w:val="24"/>
        </w:rPr>
        <w:t>defend, indemnify and hold harmless UNIVERSITY, its</w:t>
      </w:r>
    </w:p>
    <w:p w14:paraId="70867685" w14:textId="77777777" w:rsidR="00387898" w:rsidRPr="00387898" w:rsidRDefault="00387898" w:rsidP="00387898">
      <w:pPr>
        <w:spacing w:line="360" w:lineRule="auto"/>
        <w:jc w:val="both"/>
        <w:rPr>
          <w:szCs w:val="24"/>
        </w:rPr>
      </w:pPr>
      <w:r w:rsidRPr="00387898">
        <w:rPr>
          <w:szCs w:val="24"/>
        </w:rPr>
        <w:t>trustees, officers, employees and agents from and against all claims, demands, loss, liability,</w:t>
      </w:r>
    </w:p>
    <w:p w14:paraId="717DC792" w14:textId="77777777" w:rsidR="00387898" w:rsidRPr="00583A53" w:rsidRDefault="00387898" w:rsidP="00387898">
      <w:pPr>
        <w:spacing w:line="360" w:lineRule="auto"/>
        <w:jc w:val="both"/>
        <w:rPr>
          <w:szCs w:val="24"/>
        </w:rPr>
      </w:pPr>
      <w:r w:rsidRPr="00387898">
        <w:rPr>
          <w:szCs w:val="24"/>
        </w:rPr>
        <w:t>expense or damage, (including attorneys' fees) arising out of injuries (including death) or property</w:t>
      </w:r>
      <w:r>
        <w:rPr>
          <w:szCs w:val="24"/>
        </w:rPr>
        <w:t xml:space="preserve"> </w:t>
      </w:r>
      <w:r w:rsidRPr="00387898">
        <w:rPr>
          <w:szCs w:val="24"/>
        </w:rPr>
        <w:t>damage suffered by any person as a result of a defect in the product tested under this Agreement</w:t>
      </w:r>
      <w:r>
        <w:rPr>
          <w:szCs w:val="24"/>
        </w:rPr>
        <w:t xml:space="preserve"> </w:t>
      </w:r>
      <w:r w:rsidRPr="00387898">
        <w:rPr>
          <w:szCs w:val="24"/>
        </w:rPr>
        <w:t xml:space="preserve">or from </w:t>
      </w:r>
      <w:r w:rsidR="001D10DA">
        <w:rPr>
          <w:szCs w:val="24"/>
        </w:rPr>
        <w:t>CLIENT</w:t>
      </w:r>
      <w:r w:rsidRPr="00387898">
        <w:rPr>
          <w:szCs w:val="24"/>
        </w:rPr>
        <w:t>'s use or possession of the results produced hereunder.</w:t>
      </w:r>
    </w:p>
    <w:p w14:paraId="015E249A" w14:textId="77777777" w:rsidR="00387898" w:rsidRPr="00583A53" w:rsidRDefault="00387898" w:rsidP="00387898">
      <w:pPr>
        <w:jc w:val="both"/>
        <w:rPr>
          <w:szCs w:val="24"/>
        </w:rPr>
      </w:pPr>
    </w:p>
    <w:p w14:paraId="13AEE577" w14:textId="77777777" w:rsidR="00387898" w:rsidRDefault="00387898" w:rsidP="00A32EDB">
      <w:pPr>
        <w:spacing w:line="360" w:lineRule="auto"/>
        <w:rPr>
          <w:szCs w:val="24"/>
        </w:rPr>
      </w:pPr>
      <w:r w:rsidRPr="001D10DA">
        <w:rPr>
          <w:b/>
          <w:szCs w:val="24"/>
        </w:rPr>
        <w:t xml:space="preserve">8.  </w:t>
      </w:r>
      <w:r w:rsidRPr="001D10DA">
        <w:rPr>
          <w:b/>
          <w:szCs w:val="24"/>
          <w:u w:val="single"/>
        </w:rPr>
        <w:t xml:space="preserve">No </w:t>
      </w:r>
      <w:r w:rsidRPr="00583A53">
        <w:rPr>
          <w:b/>
          <w:szCs w:val="24"/>
          <w:u w:val="single"/>
        </w:rPr>
        <w:t>Warrant</w:t>
      </w:r>
      <w:r>
        <w:rPr>
          <w:b/>
          <w:szCs w:val="24"/>
          <w:u w:val="single"/>
        </w:rPr>
        <w:t>ies</w:t>
      </w:r>
      <w:r w:rsidRPr="00583A53">
        <w:rPr>
          <w:b/>
          <w:szCs w:val="24"/>
          <w:u w:val="single"/>
        </w:rPr>
        <w:t>.</w:t>
      </w:r>
      <w:r w:rsidRPr="00583A53">
        <w:rPr>
          <w:szCs w:val="24"/>
        </w:rPr>
        <w:t xml:space="preserve">   </w:t>
      </w:r>
      <w:r w:rsidR="00A32EDB" w:rsidRPr="00A32EDB">
        <w:rPr>
          <w:szCs w:val="24"/>
        </w:rPr>
        <w:t xml:space="preserve">UNIVERSITY MAKES NO WARRANTIES, EXPRESS OR IMPLIED, AS TO ANY MATTER WHATSOEVER, INCLUDING WITHOUT LIMITATION THE WORK TO BE PERFORMED OR THE DELIVERABLES TO BE PROVIDED. IN NO EVENT SHALL THE UNIVERSITY BE LIABLE FOR ANY SPECIAL, INDIRECT (INCLUDING BUT NOT LIMITED TO LOSS OF USE, LOST PROFITS, OR LOSS OF DATA), INCIDENTAL, OR CONSEQUENTIAL DAMAGES, OF ANY KIND, RESULTING FROM WHATEVER CAUSE WHETHER IN AN ACTION UNDER THEORIES OF CONTRACT, NEGLIGENCE, STRICT LIABILITY, OR OTHERWISE, ARISING OUT OF OR IN ANY WAY CONNECTED WITH THE WORK TO BE PERFORMED OR THE DELIVERABLES TO BE PROVIDED UNDER THIS CONTRACT. </w:t>
      </w:r>
    </w:p>
    <w:p w14:paraId="37A5BE94" w14:textId="77777777" w:rsidR="006C4177" w:rsidRDefault="006C4177" w:rsidP="00387898">
      <w:pPr>
        <w:spacing w:line="360" w:lineRule="auto"/>
        <w:rPr>
          <w:b/>
          <w:szCs w:val="24"/>
          <w:u w:val="single"/>
        </w:rPr>
      </w:pPr>
    </w:p>
    <w:p w14:paraId="6C8D0985" w14:textId="08A75A3D" w:rsidR="00387898" w:rsidRPr="00583A53" w:rsidRDefault="00387898" w:rsidP="00387898">
      <w:pPr>
        <w:spacing w:line="360" w:lineRule="auto"/>
        <w:rPr>
          <w:szCs w:val="24"/>
        </w:rPr>
      </w:pPr>
      <w:r w:rsidRPr="001D10DA">
        <w:rPr>
          <w:b/>
          <w:szCs w:val="24"/>
        </w:rPr>
        <w:t>9.</w:t>
      </w:r>
      <w:r w:rsidRPr="001D10DA">
        <w:rPr>
          <w:szCs w:val="24"/>
        </w:rPr>
        <w:t xml:space="preserve">  </w:t>
      </w:r>
      <w:r w:rsidRPr="001D10DA">
        <w:rPr>
          <w:b/>
          <w:szCs w:val="24"/>
          <w:u w:val="single"/>
        </w:rPr>
        <w:t>For</w:t>
      </w:r>
      <w:r w:rsidRPr="00583A53">
        <w:rPr>
          <w:b/>
          <w:szCs w:val="24"/>
          <w:u w:val="single"/>
        </w:rPr>
        <w:t>ce Majeure.</w:t>
      </w:r>
      <w:r w:rsidRPr="00583A53">
        <w:rPr>
          <w:szCs w:val="24"/>
        </w:rPr>
        <w:t xml:space="preserve">  </w:t>
      </w:r>
      <w:r>
        <w:rPr>
          <w:szCs w:val="24"/>
        </w:rPr>
        <w:t>UNIVERSITY</w:t>
      </w:r>
      <w:r w:rsidRPr="00583A53">
        <w:rPr>
          <w:szCs w:val="24"/>
        </w:rPr>
        <w:t xml:space="preserve"> shall not be liable for any failure to perform as required by this Agreement, to the extent such failure to perform is caused by any reason beyond the </w:t>
      </w:r>
      <w:r>
        <w:rPr>
          <w:szCs w:val="24"/>
        </w:rPr>
        <w:t>UNIVERSITY</w:t>
      </w:r>
      <w:r w:rsidRPr="00583A53">
        <w:rPr>
          <w:szCs w:val="24"/>
        </w:rPr>
        <w:t xml:space="preserve">’s control, or by reason of any of the following: labor disturbances or disputes of any kind, accidents, failure of any required governmental approval, </w:t>
      </w:r>
      <w:r w:rsidR="004F619F">
        <w:rPr>
          <w:szCs w:val="24"/>
        </w:rPr>
        <w:t xml:space="preserve">government regulations or court orders, </w:t>
      </w:r>
      <w:r w:rsidRPr="00583A53">
        <w:rPr>
          <w:szCs w:val="24"/>
        </w:rPr>
        <w:t xml:space="preserve">civil disorders, acts of aggression, acts of God, energy or other conservation measures, failures of utilities, mechanical breakdowns, material shortages, disease, </w:t>
      </w:r>
      <w:r w:rsidR="004F619F">
        <w:rPr>
          <w:szCs w:val="24"/>
        </w:rPr>
        <w:t xml:space="preserve">epidemic, pandemic, or government or public health directives and regulations, or other dangers to public health, </w:t>
      </w:r>
      <w:r w:rsidRPr="00583A53">
        <w:rPr>
          <w:szCs w:val="24"/>
        </w:rPr>
        <w:t>or similar occurrences.</w:t>
      </w:r>
    </w:p>
    <w:p w14:paraId="79B31C10" w14:textId="77777777" w:rsidR="00387898" w:rsidRPr="00583A53" w:rsidRDefault="00387898" w:rsidP="00387898">
      <w:pPr>
        <w:rPr>
          <w:b/>
          <w:szCs w:val="24"/>
          <w:u w:val="single"/>
        </w:rPr>
      </w:pPr>
    </w:p>
    <w:p w14:paraId="67488F9D" w14:textId="77777777" w:rsidR="00387898" w:rsidRPr="00583A53" w:rsidRDefault="00387898" w:rsidP="00387898">
      <w:pPr>
        <w:spacing w:line="360" w:lineRule="auto"/>
        <w:rPr>
          <w:szCs w:val="24"/>
        </w:rPr>
      </w:pPr>
      <w:r w:rsidRPr="001D10DA">
        <w:rPr>
          <w:b/>
          <w:szCs w:val="24"/>
        </w:rPr>
        <w:lastRenderedPageBreak/>
        <w:t xml:space="preserve">10.  </w:t>
      </w:r>
      <w:r w:rsidRPr="001D10DA">
        <w:rPr>
          <w:b/>
          <w:szCs w:val="24"/>
          <w:u w:val="single"/>
        </w:rPr>
        <w:t>Ap</w:t>
      </w:r>
      <w:r w:rsidRPr="00583A53">
        <w:rPr>
          <w:b/>
          <w:szCs w:val="24"/>
          <w:u w:val="single"/>
        </w:rPr>
        <w:t>plicable Law.</w:t>
      </w:r>
      <w:r w:rsidRPr="00583A53">
        <w:rPr>
          <w:szCs w:val="24"/>
        </w:rPr>
        <w:t xml:space="preserve">   Any dispute regarding or arising under t</w:t>
      </w:r>
      <w:r>
        <w:rPr>
          <w:szCs w:val="24"/>
        </w:rPr>
        <w:t>his Agreement shall be subject</w:t>
      </w:r>
      <w:r w:rsidRPr="00583A53">
        <w:rPr>
          <w:szCs w:val="24"/>
        </w:rPr>
        <w:t xml:space="preserve"> to and resolved in accordance with the laws of the State of Montana.</w:t>
      </w:r>
    </w:p>
    <w:p w14:paraId="65BA7956" w14:textId="77777777" w:rsidR="00387898" w:rsidRPr="00583A53" w:rsidRDefault="00387898" w:rsidP="00387898">
      <w:pPr>
        <w:rPr>
          <w:szCs w:val="24"/>
        </w:rPr>
      </w:pPr>
    </w:p>
    <w:p w14:paraId="3DCDC962" w14:textId="77777777" w:rsidR="00387898" w:rsidRPr="00583A53" w:rsidRDefault="00387898" w:rsidP="00387898">
      <w:pPr>
        <w:spacing w:line="360" w:lineRule="auto"/>
        <w:rPr>
          <w:szCs w:val="24"/>
        </w:rPr>
      </w:pPr>
      <w:r w:rsidRPr="001D10DA">
        <w:rPr>
          <w:b/>
          <w:szCs w:val="24"/>
        </w:rPr>
        <w:t>11.</w:t>
      </w:r>
      <w:r w:rsidRPr="001D10DA">
        <w:rPr>
          <w:szCs w:val="24"/>
        </w:rPr>
        <w:t xml:space="preserve">  </w:t>
      </w:r>
      <w:r w:rsidRPr="001D10DA">
        <w:rPr>
          <w:b/>
          <w:szCs w:val="24"/>
          <w:u w:val="single"/>
        </w:rPr>
        <w:t>Assig</w:t>
      </w:r>
      <w:r w:rsidRPr="00583A53">
        <w:rPr>
          <w:b/>
          <w:szCs w:val="24"/>
          <w:u w:val="single"/>
        </w:rPr>
        <w:t>nment.</w:t>
      </w:r>
      <w:r w:rsidRPr="00583A53">
        <w:rPr>
          <w:b/>
          <w:szCs w:val="24"/>
        </w:rPr>
        <w:t xml:space="preserve">  </w:t>
      </w:r>
      <w:r w:rsidRPr="00583A53">
        <w:rPr>
          <w:szCs w:val="24"/>
        </w:rPr>
        <w:t xml:space="preserve"> Neither party shall assign or transf</w:t>
      </w:r>
      <w:r>
        <w:rPr>
          <w:szCs w:val="24"/>
        </w:rPr>
        <w:t>er any interest in this Agreement</w:t>
      </w:r>
      <w:r w:rsidRPr="00583A53">
        <w:rPr>
          <w:szCs w:val="24"/>
        </w:rPr>
        <w:t xml:space="preserve"> without prior written approval of the other party. </w:t>
      </w:r>
    </w:p>
    <w:p w14:paraId="1AB39915" w14:textId="77777777" w:rsidR="00387898" w:rsidRPr="00583A53" w:rsidRDefault="00387898" w:rsidP="00387898">
      <w:pPr>
        <w:rPr>
          <w:b/>
          <w:szCs w:val="24"/>
          <w:u w:val="single"/>
        </w:rPr>
      </w:pPr>
    </w:p>
    <w:p w14:paraId="40976A40" w14:textId="77777777" w:rsidR="004F619F" w:rsidRDefault="00387898" w:rsidP="00387898">
      <w:pPr>
        <w:spacing w:line="360" w:lineRule="auto"/>
        <w:rPr>
          <w:szCs w:val="24"/>
        </w:rPr>
      </w:pPr>
      <w:r w:rsidRPr="001D10DA">
        <w:rPr>
          <w:b/>
          <w:szCs w:val="24"/>
        </w:rPr>
        <w:t xml:space="preserve">12.  </w:t>
      </w:r>
      <w:r w:rsidRPr="001D10DA">
        <w:rPr>
          <w:b/>
          <w:szCs w:val="24"/>
          <w:u w:val="single"/>
        </w:rPr>
        <w:t>Inte</w:t>
      </w:r>
      <w:r w:rsidRPr="00583A53">
        <w:rPr>
          <w:b/>
          <w:szCs w:val="24"/>
          <w:u w:val="single"/>
        </w:rPr>
        <w:t>llectual Property</w:t>
      </w:r>
      <w:r w:rsidRPr="00583A53">
        <w:rPr>
          <w:b/>
          <w:szCs w:val="24"/>
        </w:rPr>
        <w:t>.</w:t>
      </w:r>
      <w:r w:rsidRPr="00583A53">
        <w:rPr>
          <w:szCs w:val="24"/>
        </w:rPr>
        <w:t xml:space="preserve">  </w:t>
      </w:r>
    </w:p>
    <w:p w14:paraId="5509134A" w14:textId="54F8D1CC" w:rsidR="006D4979" w:rsidRPr="006D4979" w:rsidRDefault="006D4979" w:rsidP="00387898">
      <w:pPr>
        <w:spacing w:line="360" w:lineRule="auto"/>
        <w:rPr>
          <w:szCs w:val="24"/>
        </w:rPr>
      </w:pPr>
      <w:r w:rsidRPr="006D4979">
        <w:rPr>
          <w:szCs w:val="24"/>
        </w:rPr>
        <w:t xml:space="preserve">12.1 UNIVERSITY has previously developed certain data, technical information, writings, observations, methodologies, programs, techniques, records, reports, curricula or other protocols related to the services provided under this Agreement which it considers proprietary and confidential.   All previously created data, technical information, writings, observations, methods, programs, techniques, records, reports, curricula or other documents owned by UNIVERSITY shall remain the sole property of UNIVERSITY.   UNIVERSITY retains all right, title, and interest, including any intellectual property rights, in and to any data from experiments or tests using non-proprietary materials (e.g., controls or generic materials or samples).  </w:t>
      </w:r>
      <w:r>
        <w:rPr>
          <w:szCs w:val="24"/>
        </w:rPr>
        <w:t xml:space="preserve">Additionally, </w:t>
      </w:r>
      <w:r w:rsidRPr="006D4979">
        <w:rPr>
          <w:szCs w:val="24"/>
        </w:rPr>
        <w:t xml:space="preserve">UNIVERSITY </w:t>
      </w:r>
      <w:r>
        <w:rPr>
          <w:szCs w:val="24"/>
        </w:rPr>
        <w:t>retains all right, title and interest, including any intellectual property rights, in and to the following: 1) any laboratory techniques, methodologies, or protocols developed by UNIVERSITY, regardless of whether used for or developed for the purpose of conducting the Testing Services and irrespective of when any such laboratory techniques, methodologies or protocols were developed; 2) any data from experiments or tests using non-proprietary materials (controls or generic materials or samples); and 3) any inventions, discoveries or works created or developed without the use of CLIENT materials or information</w:t>
      </w:r>
      <w:r w:rsidRPr="006D4979">
        <w:rPr>
          <w:szCs w:val="24"/>
        </w:rPr>
        <w:t>.</w:t>
      </w:r>
    </w:p>
    <w:p w14:paraId="44543605" w14:textId="77777777" w:rsidR="006D4979" w:rsidRDefault="006D4979" w:rsidP="00387898">
      <w:pPr>
        <w:spacing w:line="360" w:lineRule="auto"/>
        <w:rPr>
          <w:szCs w:val="24"/>
        </w:rPr>
      </w:pPr>
    </w:p>
    <w:p w14:paraId="0D737A5E" w14:textId="689557BF" w:rsidR="004F619F" w:rsidRPr="006D4979" w:rsidRDefault="006D4979" w:rsidP="00387898">
      <w:pPr>
        <w:spacing w:line="360" w:lineRule="auto"/>
        <w:rPr>
          <w:szCs w:val="24"/>
        </w:rPr>
      </w:pPr>
      <w:r w:rsidRPr="006D4979">
        <w:rPr>
          <w:szCs w:val="24"/>
        </w:rPr>
        <w:t xml:space="preserve">12.2 </w:t>
      </w:r>
      <w:r w:rsidR="004F619F" w:rsidRPr="006D4979">
        <w:rPr>
          <w:szCs w:val="24"/>
        </w:rPr>
        <w:t>All data, materials, documents and information provided by CLIENT to UNIVERSITY shall remain the property of CLIENT.  All data, results, and information that reflect or utilize CLIENT proprietary or confidential materials and information provided pursuant to this Agreement shall belong to CLIENT, including any intellectual property rights associated with the same.</w:t>
      </w:r>
    </w:p>
    <w:p w14:paraId="0EDE3C2F" w14:textId="77777777" w:rsidR="006D4979" w:rsidRDefault="006D4979" w:rsidP="00387898">
      <w:pPr>
        <w:spacing w:line="360" w:lineRule="auto"/>
        <w:rPr>
          <w:szCs w:val="24"/>
        </w:rPr>
      </w:pPr>
    </w:p>
    <w:p w14:paraId="7CA1638E" w14:textId="0E19CD1B" w:rsidR="00EC5F61" w:rsidRDefault="004F619F" w:rsidP="00387898">
      <w:pPr>
        <w:spacing w:line="360" w:lineRule="auto"/>
        <w:rPr>
          <w:szCs w:val="24"/>
        </w:rPr>
      </w:pPr>
      <w:r>
        <w:rPr>
          <w:szCs w:val="24"/>
        </w:rPr>
        <w:t xml:space="preserve">12.3 </w:t>
      </w:r>
      <w:r w:rsidR="00EC5F61">
        <w:rPr>
          <w:szCs w:val="24"/>
        </w:rPr>
        <w:t xml:space="preserve">Except as provided herein, UNIVERSITY shall use the CLIENT supplied materials and information only </w:t>
      </w:r>
      <w:proofErr w:type="gramStart"/>
      <w:r w:rsidR="00EC5F61">
        <w:rPr>
          <w:szCs w:val="24"/>
        </w:rPr>
        <w:t>in the course of</w:t>
      </w:r>
      <w:proofErr w:type="gramEnd"/>
      <w:r w:rsidR="00EC5F61">
        <w:rPr>
          <w:szCs w:val="24"/>
        </w:rPr>
        <w:t xml:space="preserve"> performing Testing Services for the CLIENT.</w:t>
      </w:r>
    </w:p>
    <w:p w14:paraId="63A12581" w14:textId="77777777" w:rsidR="006D4979" w:rsidRDefault="006D4979" w:rsidP="00387898">
      <w:pPr>
        <w:spacing w:line="360" w:lineRule="auto"/>
        <w:rPr>
          <w:szCs w:val="24"/>
        </w:rPr>
      </w:pPr>
    </w:p>
    <w:p w14:paraId="6C64D254" w14:textId="7EB79377" w:rsidR="004F619F" w:rsidRPr="00583A53" w:rsidRDefault="00EC5F61" w:rsidP="00387898">
      <w:pPr>
        <w:spacing w:line="360" w:lineRule="auto"/>
        <w:rPr>
          <w:szCs w:val="24"/>
        </w:rPr>
      </w:pPr>
      <w:r>
        <w:rPr>
          <w:szCs w:val="24"/>
        </w:rPr>
        <w:t xml:space="preserve">12.4  </w:t>
      </w:r>
      <w:r w:rsidR="004F619F">
        <w:rPr>
          <w:szCs w:val="24"/>
        </w:rPr>
        <w:t xml:space="preserve">Except as expressly granted herein, nothing in this Agreement shall be construed to grant to </w:t>
      </w:r>
      <w:r w:rsidR="004F619F">
        <w:rPr>
          <w:szCs w:val="24"/>
        </w:rPr>
        <w:lastRenderedPageBreak/>
        <w:t xml:space="preserve">either party any right, title, or interest in or to any patent, trademark, trade secret, copyright, or other right </w:t>
      </w:r>
      <w:r>
        <w:rPr>
          <w:szCs w:val="24"/>
        </w:rPr>
        <w:t>belonging to</w:t>
      </w:r>
      <w:r w:rsidR="004F619F">
        <w:rPr>
          <w:szCs w:val="24"/>
        </w:rPr>
        <w:t xml:space="preserve"> the other party.</w:t>
      </w:r>
    </w:p>
    <w:p w14:paraId="03568D13" w14:textId="77777777" w:rsidR="00387898" w:rsidRPr="00583A53" w:rsidRDefault="00387898" w:rsidP="00387898">
      <w:pPr>
        <w:rPr>
          <w:szCs w:val="24"/>
        </w:rPr>
      </w:pPr>
    </w:p>
    <w:p w14:paraId="2A6EC8AD" w14:textId="77777777" w:rsidR="00387898" w:rsidRPr="00583A53" w:rsidRDefault="00387898" w:rsidP="00387898">
      <w:pPr>
        <w:spacing w:line="360" w:lineRule="auto"/>
        <w:rPr>
          <w:szCs w:val="24"/>
        </w:rPr>
      </w:pPr>
      <w:r w:rsidRPr="001D10DA">
        <w:rPr>
          <w:b/>
          <w:szCs w:val="24"/>
        </w:rPr>
        <w:t>13.</w:t>
      </w:r>
      <w:r w:rsidRPr="001D10DA">
        <w:rPr>
          <w:szCs w:val="24"/>
        </w:rPr>
        <w:t xml:space="preserve">  </w:t>
      </w:r>
      <w:r w:rsidRPr="001D10DA">
        <w:rPr>
          <w:b/>
          <w:szCs w:val="24"/>
          <w:u w:val="single"/>
        </w:rPr>
        <w:t>Si</w:t>
      </w:r>
      <w:r w:rsidRPr="00583A53">
        <w:rPr>
          <w:b/>
          <w:szCs w:val="24"/>
          <w:u w:val="single"/>
        </w:rPr>
        <w:t>milar Testing.</w:t>
      </w:r>
      <w:r w:rsidRPr="00583A53">
        <w:rPr>
          <w:szCs w:val="24"/>
        </w:rPr>
        <w:t xml:space="preserve">   Nothing in this Agreement shall be construed to limit the freedom of </w:t>
      </w:r>
      <w:r>
        <w:rPr>
          <w:szCs w:val="24"/>
        </w:rPr>
        <w:t>UNIVERSITY</w:t>
      </w:r>
      <w:r w:rsidRPr="00583A53">
        <w:rPr>
          <w:szCs w:val="24"/>
        </w:rPr>
        <w:t xml:space="preserve"> or of its researchers who are not participants under this Agreement, from engaging in similar services made under other grants, contracts or agreements with parties other than the </w:t>
      </w:r>
      <w:r w:rsidR="001D10DA">
        <w:rPr>
          <w:szCs w:val="24"/>
        </w:rPr>
        <w:t>CLIENT</w:t>
      </w:r>
      <w:r w:rsidRPr="00583A53">
        <w:rPr>
          <w:szCs w:val="24"/>
        </w:rPr>
        <w:t xml:space="preserve">.  However, </w:t>
      </w:r>
      <w:r>
        <w:rPr>
          <w:szCs w:val="24"/>
        </w:rPr>
        <w:t>UNIVERSITY</w:t>
      </w:r>
      <w:r w:rsidRPr="00583A53">
        <w:rPr>
          <w:szCs w:val="24"/>
        </w:rPr>
        <w:t xml:space="preserve"> and its researchers w</w:t>
      </w:r>
      <w:r>
        <w:rPr>
          <w:szCs w:val="24"/>
        </w:rPr>
        <w:t>ho are participants under this A</w:t>
      </w:r>
      <w:r w:rsidRPr="00583A53">
        <w:rPr>
          <w:szCs w:val="24"/>
        </w:rPr>
        <w:t xml:space="preserve">greement warrant that performance of </w:t>
      </w:r>
      <w:r>
        <w:rPr>
          <w:szCs w:val="24"/>
        </w:rPr>
        <w:t>the Testing S</w:t>
      </w:r>
      <w:r w:rsidRPr="00583A53">
        <w:rPr>
          <w:szCs w:val="24"/>
        </w:rPr>
        <w:t>ervices as provided for herein will not cause a conflict of interest because of work undertaken with others.</w:t>
      </w:r>
    </w:p>
    <w:p w14:paraId="77156637" w14:textId="77777777" w:rsidR="00387898" w:rsidRPr="00583A53" w:rsidRDefault="00387898" w:rsidP="00387898">
      <w:pPr>
        <w:rPr>
          <w:szCs w:val="24"/>
        </w:rPr>
      </w:pPr>
    </w:p>
    <w:p w14:paraId="0AFF563A" w14:textId="77777777" w:rsidR="00387898" w:rsidRDefault="00387898" w:rsidP="00387898">
      <w:pPr>
        <w:spacing w:line="360" w:lineRule="auto"/>
        <w:rPr>
          <w:szCs w:val="24"/>
        </w:rPr>
      </w:pPr>
      <w:r w:rsidRPr="001D10DA">
        <w:rPr>
          <w:b/>
          <w:szCs w:val="24"/>
        </w:rPr>
        <w:t xml:space="preserve">14.  </w:t>
      </w:r>
      <w:r w:rsidRPr="001D10DA">
        <w:rPr>
          <w:b/>
          <w:szCs w:val="24"/>
          <w:u w:val="single"/>
        </w:rPr>
        <w:t>Pub</w:t>
      </w:r>
      <w:r w:rsidRPr="00583A53">
        <w:rPr>
          <w:b/>
          <w:szCs w:val="24"/>
          <w:u w:val="single"/>
        </w:rPr>
        <w:t>lication of Test Results</w:t>
      </w:r>
      <w:r>
        <w:rPr>
          <w:b/>
          <w:szCs w:val="24"/>
          <w:u w:val="single"/>
        </w:rPr>
        <w:t xml:space="preserve"> by </w:t>
      </w:r>
      <w:r w:rsidR="001D10DA">
        <w:rPr>
          <w:b/>
          <w:szCs w:val="24"/>
          <w:u w:val="single"/>
        </w:rPr>
        <w:t>CLIENT</w:t>
      </w:r>
      <w:r w:rsidRPr="00583A53">
        <w:rPr>
          <w:b/>
          <w:szCs w:val="24"/>
          <w:u w:val="single"/>
        </w:rPr>
        <w:t xml:space="preserve"> and Use of Names.</w:t>
      </w:r>
      <w:r w:rsidRPr="00583A53">
        <w:rPr>
          <w:szCs w:val="24"/>
        </w:rPr>
        <w:t xml:space="preserve">  </w:t>
      </w:r>
      <w:r w:rsidR="001D10DA">
        <w:rPr>
          <w:szCs w:val="24"/>
        </w:rPr>
        <w:t>CLIENT</w:t>
      </w:r>
      <w:r w:rsidRPr="00583A53">
        <w:rPr>
          <w:szCs w:val="24"/>
        </w:rPr>
        <w:t xml:space="preserve"> will not include the name of </w:t>
      </w:r>
      <w:r>
        <w:rPr>
          <w:szCs w:val="24"/>
        </w:rPr>
        <w:t>UNIVERSITY or any of its</w:t>
      </w:r>
      <w:r w:rsidRPr="00583A53">
        <w:rPr>
          <w:szCs w:val="24"/>
        </w:rPr>
        <w:t xml:space="preserve"> employees in any advertising, sales promotion or other publicity matter without prior written approval of same.  </w:t>
      </w:r>
      <w:r>
        <w:rPr>
          <w:szCs w:val="24"/>
        </w:rPr>
        <w:t xml:space="preserve">UNIVERSITY does not endorse any product or service.   Reports provided by UNIVERSITY under a Testing Services Agreement may be published by </w:t>
      </w:r>
      <w:r w:rsidR="001D10DA">
        <w:rPr>
          <w:szCs w:val="24"/>
        </w:rPr>
        <w:t>CLIENT</w:t>
      </w:r>
      <w:r>
        <w:rPr>
          <w:szCs w:val="24"/>
        </w:rPr>
        <w:t>.  However, the published data or report shall include the following statement:</w:t>
      </w:r>
    </w:p>
    <w:p w14:paraId="009BA77F" w14:textId="77777777" w:rsidR="00387898" w:rsidRDefault="00387898" w:rsidP="00387898">
      <w:pPr>
        <w:spacing w:line="360" w:lineRule="auto"/>
        <w:rPr>
          <w:szCs w:val="24"/>
        </w:rPr>
      </w:pPr>
    </w:p>
    <w:p w14:paraId="6E755DFE" w14:textId="3828A7A5" w:rsidR="00387898" w:rsidRDefault="00387898" w:rsidP="00387898">
      <w:pPr>
        <w:spacing w:line="360" w:lineRule="auto"/>
        <w:ind w:left="720"/>
        <w:rPr>
          <w:szCs w:val="24"/>
        </w:rPr>
      </w:pPr>
      <w:r>
        <w:rPr>
          <w:szCs w:val="24"/>
        </w:rPr>
        <w:t xml:space="preserve">“This information was provided under a Montana State </w:t>
      </w:r>
      <w:r w:rsidR="004F619F">
        <w:rPr>
          <w:szCs w:val="24"/>
        </w:rPr>
        <w:t xml:space="preserve">University </w:t>
      </w:r>
      <w:r>
        <w:rPr>
          <w:szCs w:val="24"/>
        </w:rPr>
        <w:t>Testing Services Agreement and is not intended to endorse or recommend any product or service.”</w:t>
      </w:r>
    </w:p>
    <w:p w14:paraId="27A3D595" w14:textId="77777777" w:rsidR="00387898" w:rsidRDefault="00387898" w:rsidP="00387898">
      <w:pPr>
        <w:spacing w:line="360" w:lineRule="auto"/>
        <w:ind w:left="720"/>
        <w:rPr>
          <w:szCs w:val="24"/>
        </w:rPr>
      </w:pPr>
    </w:p>
    <w:p w14:paraId="53458155" w14:textId="642C695C" w:rsidR="00387898" w:rsidRDefault="00387898" w:rsidP="00387898">
      <w:pPr>
        <w:spacing w:line="360" w:lineRule="auto"/>
        <w:rPr>
          <w:szCs w:val="24"/>
        </w:rPr>
      </w:pPr>
      <w:r>
        <w:rPr>
          <w:szCs w:val="24"/>
        </w:rPr>
        <w:t>UNIVERSITY</w:t>
      </w:r>
      <w:r w:rsidRPr="00583A53">
        <w:rPr>
          <w:szCs w:val="24"/>
        </w:rPr>
        <w:t xml:space="preserve"> will not include th</w:t>
      </w:r>
      <w:r>
        <w:rPr>
          <w:szCs w:val="24"/>
        </w:rPr>
        <w:t xml:space="preserve">e name of </w:t>
      </w:r>
      <w:r w:rsidR="001D10DA">
        <w:rPr>
          <w:szCs w:val="24"/>
        </w:rPr>
        <w:t>CLIENT</w:t>
      </w:r>
      <w:r>
        <w:rPr>
          <w:szCs w:val="24"/>
        </w:rPr>
        <w:t xml:space="preserve"> or any of its</w:t>
      </w:r>
      <w:r w:rsidRPr="00583A53">
        <w:rPr>
          <w:szCs w:val="24"/>
        </w:rPr>
        <w:t xml:space="preserve"> employees in any advertising, sales promotion or other publicity matter without prior written approval of same.</w:t>
      </w:r>
    </w:p>
    <w:p w14:paraId="16D2ED6E" w14:textId="77777777" w:rsidR="004F619F" w:rsidRPr="00583A53" w:rsidRDefault="004F619F" w:rsidP="00387898">
      <w:pPr>
        <w:spacing w:line="360" w:lineRule="auto"/>
        <w:rPr>
          <w:szCs w:val="24"/>
        </w:rPr>
      </w:pPr>
    </w:p>
    <w:p w14:paraId="2EF79D7E" w14:textId="77777777" w:rsidR="009D2893" w:rsidRDefault="00387898" w:rsidP="009D2893">
      <w:pPr>
        <w:spacing w:line="360" w:lineRule="auto"/>
        <w:rPr>
          <w:szCs w:val="24"/>
        </w:rPr>
      </w:pPr>
      <w:r w:rsidRPr="001D10DA">
        <w:rPr>
          <w:b/>
          <w:szCs w:val="24"/>
        </w:rPr>
        <w:t>15.</w:t>
      </w:r>
      <w:r w:rsidR="001D10DA" w:rsidRPr="001D10DA">
        <w:rPr>
          <w:szCs w:val="24"/>
        </w:rPr>
        <w:t xml:space="preserve">   </w:t>
      </w:r>
      <w:r w:rsidRPr="00583A53">
        <w:rPr>
          <w:b/>
          <w:szCs w:val="24"/>
          <w:u w:val="single"/>
        </w:rPr>
        <w:t>Evaluation of Samples and/or Materials.</w:t>
      </w:r>
      <w:r w:rsidRPr="00583A53">
        <w:rPr>
          <w:b/>
          <w:szCs w:val="24"/>
        </w:rPr>
        <w:t xml:space="preserve">  </w:t>
      </w:r>
      <w:r>
        <w:rPr>
          <w:szCs w:val="24"/>
        </w:rPr>
        <w:t>UNIVERSITY</w:t>
      </w:r>
      <w:r w:rsidRPr="00583A53">
        <w:rPr>
          <w:szCs w:val="24"/>
        </w:rPr>
        <w:t xml:space="preserve"> agrees not to evaluate, reverse engineer, analyze, or otherwise attempt to identify </w:t>
      </w:r>
      <w:r w:rsidR="001D10DA">
        <w:rPr>
          <w:szCs w:val="24"/>
        </w:rPr>
        <w:t>CLIENT</w:t>
      </w:r>
      <w:r w:rsidRPr="00583A53">
        <w:rPr>
          <w:szCs w:val="24"/>
        </w:rPr>
        <w:t xml:space="preserve">’s proprietary samples and/or materials, and not to use such samples and/or materials other than in the performance of the </w:t>
      </w:r>
      <w:r>
        <w:rPr>
          <w:szCs w:val="24"/>
        </w:rPr>
        <w:t>Testing Services</w:t>
      </w:r>
      <w:r w:rsidRPr="00583A53">
        <w:rPr>
          <w:szCs w:val="24"/>
        </w:rPr>
        <w:t xml:space="preserve">, without the express written consent of </w:t>
      </w:r>
      <w:r w:rsidR="001D10DA">
        <w:rPr>
          <w:szCs w:val="24"/>
        </w:rPr>
        <w:t>CLIENT</w:t>
      </w:r>
      <w:r w:rsidRPr="00583A53">
        <w:rPr>
          <w:szCs w:val="24"/>
        </w:rPr>
        <w:t xml:space="preserve">.  All unused portions of </w:t>
      </w:r>
      <w:r w:rsidR="001D10DA">
        <w:rPr>
          <w:szCs w:val="24"/>
        </w:rPr>
        <w:t>CLIENT</w:t>
      </w:r>
      <w:r w:rsidRPr="00583A53">
        <w:rPr>
          <w:szCs w:val="24"/>
        </w:rPr>
        <w:t xml:space="preserve">’s samples and/or materials shall be returned to </w:t>
      </w:r>
      <w:r w:rsidR="001D10DA">
        <w:rPr>
          <w:szCs w:val="24"/>
        </w:rPr>
        <w:t>CLIENT</w:t>
      </w:r>
      <w:r w:rsidRPr="00583A53">
        <w:rPr>
          <w:szCs w:val="24"/>
        </w:rPr>
        <w:t xml:space="preserve"> at the completion of the </w:t>
      </w:r>
      <w:r>
        <w:rPr>
          <w:szCs w:val="24"/>
        </w:rPr>
        <w:t>Testing Services</w:t>
      </w:r>
      <w:r w:rsidRPr="00583A53">
        <w:rPr>
          <w:szCs w:val="24"/>
        </w:rPr>
        <w:t>.</w:t>
      </w:r>
    </w:p>
    <w:p w14:paraId="6C61C18A" w14:textId="77777777" w:rsidR="009D2893" w:rsidRDefault="009D2893" w:rsidP="009D2893">
      <w:pPr>
        <w:spacing w:line="360" w:lineRule="auto"/>
        <w:rPr>
          <w:szCs w:val="24"/>
        </w:rPr>
      </w:pPr>
    </w:p>
    <w:p w14:paraId="7D4AB202" w14:textId="77777777" w:rsidR="009D2893" w:rsidRDefault="009D2893" w:rsidP="009D2893">
      <w:pPr>
        <w:spacing w:line="360" w:lineRule="auto"/>
      </w:pPr>
      <w:r w:rsidRPr="009D2893">
        <w:rPr>
          <w:b/>
          <w:szCs w:val="24"/>
        </w:rPr>
        <w:t xml:space="preserve">16.  </w:t>
      </w:r>
      <w:r w:rsidRPr="00A518BA">
        <w:rPr>
          <w:b/>
          <w:u w:val="single"/>
        </w:rPr>
        <w:t>Hazardous Material</w:t>
      </w:r>
      <w:r w:rsidRPr="009D2893">
        <w:rPr>
          <w:b/>
        </w:rPr>
        <w:t>.</w:t>
      </w:r>
      <w:r w:rsidRPr="009D2893">
        <w:t xml:space="preserve">  </w:t>
      </w:r>
      <w:r w:rsidR="001D10DA">
        <w:t>CLIENT</w:t>
      </w:r>
      <w:r w:rsidRPr="009D2893">
        <w:t xml:space="preserve"> will</w:t>
      </w:r>
      <w:r w:rsidR="001D10DA">
        <w:t xml:space="preserve"> provide any applicable</w:t>
      </w:r>
      <w:r w:rsidR="001C70B5">
        <w:t xml:space="preserve"> </w:t>
      </w:r>
      <w:r w:rsidRPr="009D2893">
        <w:t xml:space="preserve">Safety Data Sheets, labeled (content and safeguards) Material, other hazard information, and appropriate shipping papers, permits and notifications in accordance with OSHA and DOT regulations and sufficient to </w:t>
      </w:r>
      <w:r w:rsidRPr="009D2893">
        <w:lastRenderedPageBreak/>
        <w:t xml:space="preserve">permit reasonable safe use and operation of the Material and the proper interpretation of test results. The Investigator will return unused </w:t>
      </w:r>
      <w:r w:rsidR="001D10DA">
        <w:t>M</w:t>
      </w:r>
      <w:r w:rsidRPr="009D2893">
        <w:t>aterial</w:t>
      </w:r>
      <w:r w:rsidR="001D10DA">
        <w:t xml:space="preserve"> subject to this provision</w:t>
      </w:r>
      <w:r w:rsidRPr="009D2893">
        <w:t xml:space="preserve"> within six months of the conclusion of testing.  The </w:t>
      </w:r>
      <w:r w:rsidR="001D10DA">
        <w:t>CLIENT</w:t>
      </w:r>
      <w:r w:rsidRPr="009D2893">
        <w:t xml:space="preserve"> will take back any unused Material returned within this timeframe. All costs and risks of transporting Material to and from </w:t>
      </w:r>
      <w:r w:rsidR="006C4177">
        <w:t>UNIVERSITY</w:t>
      </w:r>
      <w:r w:rsidRPr="009D2893">
        <w:t xml:space="preserve"> shall be borne by the </w:t>
      </w:r>
      <w:r w:rsidR="001D10DA">
        <w:t>CLIENT</w:t>
      </w:r>
      <w:r w:rsidRPr="009D2893">
        <w:t xml:space="preserve"> and are not included in the Agreement amount.</w:t>
      </w:r>
    </w:p>
    <w:p w14:paraId="359BDFB4" w14:textId="77777777" w:rsidR="004B7418" w:rsidRPr="009D2893" w:rsidRDefault="004B7418" w:rsidP="009D2893">
      <w:pPr>
        <w:spacing w:line="360" w:lineRule="auto"/>
        <w:rPr>
          <w:szCs w:val="24"/>
        </w:rPr>
      </w:pPr>
    </w:p>
    <w:p w14:paraId="37E1C24D" w14:textId="77777777" w:rsidR="00387898" w:rsidRDefault="009D2893" w:rsidP="00387898">
      <w:pPr>
        <w:spacing w:line="360" w:lineRule="auto"/>
        <w:rPr>
          <w:szCs w:val="24"/>
        </w:rPr>
      </w:pPr>
      <w:r w:rsidRPr="001D10DA">
        <w:rPr>
          <w:b/>
          <w:szCs w:val="24"/>
        </w:rPr>
        <w:t>17</w:t>
      </w:r>
      <w:r w:rsidR="00387898">
        <w:rPr>
          <w:szCs w:val="24"/>
        </w:rPr>
        <w:t xml:space="preserve">.  </w:t>
      </w:r>
      <w:r w:rsidR="00387898" w:rsidRPr="00A518BA">
        <w:rPr>
          <w:b/>
          <w:szCs w:val="24"/>
          <w:u w:val="single"/>
        </w:rPr>
        <w:t>Export Control</w:t>
      </w:r>
      <w:r w:rsidR="004B7418" w:rsidRPr="004B7418">
        <w:rPr>
          <w:b/>
          <w:szCs w:val="24"/>
        </w:rPr>
        <w:t>.</w:t>
      </w:r>
      <w:r w:rsidR="00387898" w:rsidRPr="004B7418">
        <w:rPr>
          <w:b/>
          <w:szCs w:val="24"/>
        </w:rPr>
        <w:t xml:space="preserve"> </w:t>
      </w:r>
      <w:r w:rsidR="00387898" w:rsidRPr="00387898">
        <w:rPr>
          <w:szCs w:val="24"/>
        </w:rPr>
        <w:t xml:space="preserve">The University will not accept export-controlled materials or technical information under this Agreement. </w:t>
      </w:r>
      <w:r w:rsidR="000F521E">
        <w:rPr>
          <w:szCs w:val="24"/>
        </w:rPr>
        <w:t>CLIENT</w:t>
      </w:r>
      <w:r w:rsidR="00387898" w:rsidRPr="00387898">
        <w:rPr>
          <w:szCs w:val="24"/>
        </w:rPr>
        <w:t xml:space="preserve"> warrants that materials and technical information provided to University are not subject to U.S. Export Control laws.</w:t>
      </w:r>
    </w:p>
    <w:p w14:paraId="6AE7C981" w14:textId="77777777" w:rsidR="00387898" w:rsidRDefault="00387898" w:rsidP="00387898">
      <w:pPr>
        <w:spacing w:line="360" w:lineRule="auto"/>
      </w:pPr>
    </w:p>
    <w:p w14:paraId="592A4948" w14:textId="77777777" w:rsidR="00387898" w:rsidRDefault="009D2893" w:rsidP="00387898">
      <w:pPr>
        <w:spacing w:line="360" w:lineRule="auto"/>
        <w:rPr>
          <w:szCs w:val="24"/>
        </w:rPr>
      </w:pPr>
      <w:r w:rsidRPr="001D10DA">
        <w:rPr>
          <w:b/>
        </w:rPr>
        <w:t>18</w:t>
      </w:r>
      <w:r w:rsidR="00387898" w:rsidRPr="001D10DA">
        <w:rPr>
          <w:b/>
        </w:rPr>
        <w:t>.</w:t>
      </w:r>
      <w:r w:rsidR="00387898">
        <w:t xml:space="preserve">  </w:t>
      </w:r>
      <w:r w:rsidR="00387898" w:rsidRPr="00A518BA">
        <w:rPr>
          <w:b/>
          <w:u w:val="single"/>
        </w:rPr>
        <w:t>Entire Agreement</w:t>
      </w:r>
      <w:r w:rsidR="00387898">
        <w:t>.  This Agreement contains the entire and only agreement between the parties respecting the subject matter hereof and supersedes or cancels all previous negotiations, agreements, commitments and writings between the parties on the subject of this Agreement. Should processing of this Agreement require issuance of a purchase order or other contractual document, all terms and conditions of said document are hereby deleted in entirety. This Agreement may not be amended in any manner except by an instrument in writing signed by the duly authorized representatives of each of the parties hereto.</w:t>
      </w:r>
      <w:r w:rsidR="004B7418">
        <w:t xml:space="preserve"> </w:t>
      </w:r>
    </w:p>
    <w:p w14:paraId="464A2CE4" w14:textId="77777777" w:rsidR="00387898" w:rsidRDefault="00387898" w:rsidP="00387898">
      <w:pPr>
        <w:spacing w:line="360" w:lineRule="auto"/>
        <w:rPr>
          <w:szCs w:val="24"/>
        </w:rPr>
      </w:pPr>
    </w:p>
    <w:p w14:paraId="26A90996" w14:textId="77777777" w:rsidR="00387898" w:rsidRPr="00583A53" w:rsidRDefault="009D2893" w:rsidP="00387898">
      <w:pPr>
        <w:spacing w:line="360" w:lineRule="auto"/>
        <w:rPr>
          <w:szCs w:val="24"/>
        </w:rPr>
      </w:pPr>
      <w:r>
        <w:rPr>
          <w:szCs w:val="24"/>
        </w:rPr>
        <w:t>T</w:t>
      </w:r>
      <w:r w:rsidR="00387898" w:rsidRPr="00583A53">
        <w:rPr>
          <w:szCs w:val="24"/>
        </w:rPr>
        <w:t>he partie</w:t>
      </w:r>
      <w:r w:rsidR="00387898">
        <w:rPr>
          <w:szCs w:val="24"/>
        </w:rPr>
        <w:t>s hereto have caused this Testing Services Agreement</w:t>
      </w:r>
      <w:r w:rsidR="00387898" w:rsidRPr="00583A53">
        <w:rPr>
          <w:szCs w:val="24"/>
        </w:rPr>
        <w:t xml:space="preserve"> to be executed as of the date set forth herein by their duty authorized representatives.</w:t>
      </w:r>
    </w:p>
    <w:p w14:paraId="3DE18267" w14:textId="77777777" w:rsidR="00387898" w:rsidRPr="00583A53" w:rsidRDefault="00387898" w:rsidP="00387898">
      <w:pP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84"/>
      </w:tblGrid>
      <w:tr w:rsidR="00387898" w:rsidRPr="00624E33" w14:paraId="3736C437" w14:textId="77777777" w:rsidTr="00325323">
        <w:tc>
          <w:tcPr>
            <w:tcW w:w="4788" w:type="dxa"/>
            <w:shd w:val="clear" w:color="auto" w:fill="auto"/>
          </w:tcPr>
          <w:p w14:paraId="0F548B21" w14:textId="77777777" w:rsidR="00387898" w:rsidRPr="007E52D7" w:rsidRDefault="001D10DA" w:rsidP="00325323">
            <w:pPr>
              <w:rPr>
                <w:color w:val="FF0000"/>
                <w:szCs w:val="24"/>
              </w:rPr>
            </w:pPr>
            <w:r>
              <w:rPr>
                <w:color w:val="FF0000"/>
                <w:szCs w:val="24"/>
              </w:rPr>
              <w:t>CLIENT</w:t>
            </w:r>
            <w:r w:rsidR="00387898" w:rsidRPr="007E52D7">
              <w:rPr>
                <w:color w:val="FF0000"/>
                <w:szCs w:val="24"/>
              </w:rPr>
              <w:t xml:space="preserve"> NAME</w:t>
            </w:r>
          </w:p>
        </w:tc>
        <w:tc>
          <w:tcPr>
            <w:tcW w:w="4788" w:type="dxa"/>
            <w:shd w:val="clear" w:color="auto" w:fill="auto"/>
          </w:tcPr>
          <w:p w14:paraId="396A1F12" w14:textId="77777777" w:rsidR="00387898" w:rsidRPr="00624E33" w:rsidRDefault="00387898" w:rsidP="00325323">
            <w:pPr>
              <w:rPr>
                <w:b/>
                <w:szCs w:val="24"/>
              </w:rPr>
            </w:pPr>
            <w:r w:rsidRPr="00624E33">
              <w:rPr>
                <w:b/>
                <w:szCs w:val="24"/>
              </w:rPr>
              <w:t xml:space="preserve">MONTANA STATE </w:t>
            </w:r>
            <w:r>
              <w:rPr>
                <w:b/>
                <w:szCs w:val="24"/>
              </w:rPr>
              <w:t>UNIVERSITY</w:t>
            </w:r>
          </w:p>
        </w:tc>
      </w:tr>
      <w:tr w:rsidR="00387898" w:rsidRPr="00624E33" w14:paraId="1A8649E9" w14:textId="77777777" w:rsidTr="00325323">
        <w:tc>
          <w:tcPr>
            <w:tcW w:w="4788" w:type="dxa"/>
            <w:shd w:val="clear" w:color="auto" w:fill="auto"/>
          </w:tcPr>
          <w:p w14:paraId="4B12412E" w14:textId="77777777" w:rsidR="00387898" w:rsidRPr="00624E33" w:rsidRDefault="00387898" w:rsidP="00325323">
            <w:pPr>
              <w:rPr>
                <w:szCs w:val="24"/>
              </w:rPr>
            </w:pPr>
            <w:r w:rsidRPr="00624E33">
              <w:rPr>
                <w:szCs w:val="24"/>
              </w:rPr>
              <w:t>Signature:</w:t>
            </w:r>
          </w:p>
          <w:p w14:paraId="165B5B54" w14:textId="77777777" w:rsidR="00387898" w:rsidRPr="00624E33" w:rsidRDefault="00387898" w:rsidP="00325323">
            <w:pPr>
              <w:rPr>
                <w:szCs w:val="24"/>
              </w:rPr>
            </w:pPr>
          </w:p>
        </w:tc>
        <w:tc>
          <w:tcPr>
            <w:tcW w:w="4788" w:type="dxa"/>
            <w:shd w:val="clear" w:color="auto" w:fill="auto"/>
          </w:tcPr>
          <w:p w14:paraId="49CB6248" w14:textId="77777777" w:rsidR="00387898" w:rsidRPr="00624E33" w:rsidRDefault="00387898" w:rsidP="00325323">
            <w:pPr>
              <w:rPr>
                <w:szCs w:val="24"/>
              </w:rPr>
            </w:pPr>
            <w:r w:rsidRPr="00624E33">
              <w:rPr>
                <w:szCs w:val="24"/>
              </w:rPr>
              <w:t>Signature:</w:t>
            </w:r>
          </w:p>
        </w:tc>
      </w:tr>
      <w:tr w:rsidR="00387898" w:rsidRPr="00624E33" w14:paraId="54CE79D2" w14:textId="77777777" w:rsidTr="00325323">
        <w:tc>
          <w:tcPr>
            <w:tcW w:w="4788" w:type="dxa"/>
            <w:shd w:val="clear" w:color="auto" w:fill="auto"/>
          </w:tcPr>
          <w:p w14:paraId="2CCE3CBF" w14:textId="77777777" w:rsidR="00387898" w:rsidRPr="007E52D7" w:rsidRDefault="00387898" w:rsidP="00325323">
            <w:pPr>
              <w:rPr>
                <w:color w:val="FF0000"/>
                <w:szCs w:val="24"/>
              </w:rPr>
            </w:pPr>
            <w:r w:rsidRPr="007E52D7">
              <w:rPr>
                <w:color w:val="FF0000"/>
                <w:szCs w:val="24"/>
              </w:rPr>
              <w:t>Signatory Name</w:t>
            </w:r>
          </w:p>
        </w:tc>
        <w:tc>
          <w:tcPr>
            <w:tcW w:w="4788" w:type="dxa"/>
            <w:shd w:val="clear" w:color="auto" w:fill="auto"/>
          </w:tcPr>
          <w:p w14:paraId="7EFD41B3" w14:textId="1258F11C" w:rsidR="00387898" w:rsidRPr="00624E33" w:rsidRDefault="009611C2" w:rsidP="00325323">
            <w:pPr>
              <w:rPr>
                <w:szCs w:val="24"/>
              </w:rPr>
            </w:pPr>
            <w:del w:id="3" w:author="Soll, Nicole" w:date="2022-07-22T13:53:00Z">
              <w:r w:rsidDel="00E201B1">
                <w:rPr>
                  <w:szCs w:val="24"/>
                </w:rPr>
                <w:delText>Leslie Schmidt</w:delText>
              </w:r>
            </w:del>
            <w:ins w:id="4" w:author="Soll, Nicole" w:date="2022-07-22T13:53:00Z">
              <w:r w:rsidR="00E201B1">
                <w:rPr>
                  <w:szCs w:val="24"/>
                </w:rPr>
                <w:t>Sandy Sward</w:t>
              </w:r>
            </w:ins>
          </w:p>
        </w:tc>
      </w:tr>
      <w:tr w:rsidR="00387898" w:rsidRPr="00624E33" w14:paraId="1EF30899" w14:textId="77777777" w:rsidTr="00325323">
        <w:tc>
          <w:tcPr>
            <w:tcW w:w="4788" w:type="dxa"/>
            <w:shd w:val="clear" w:color="auto" w:fill="auto"/>
          </w:tcPr>
          <w:p w14:paraId="102448A1" w14:textId="77777777" w:rsidR="00387898" w:rsidRPr="007E52D7" w:rsidRDefault="00387898" w:rsidP="00325323">
            <w:pPr>
              <w:rPr>
                <w:color w:val="FF0000"/>
                <w:szCs w:val="24"/>
              </w:rPr>
            </w:pPr>
            <w:r w:rsidRPr="007E52D7">
              <w:rPr>
                <w:color w:val="FF0000"/>
                <w:szCs w:val="24"/>
              </w:rPr>
              <w:t>Title</w:t>
            </w:r>
          </w:p>
        </w:tc>
        <w:tc>
          <w:tcPr>
            <w:tcW w:w="4788" w:type="dxa"/>
            <w:shd w:val="clear" w:color="auto" w:fill="auto"/>
          </w:tcPr>
          <w:p w14:paraId="5B030C13" w14:textId="1D7FAD71" w:rsidR="00387898" w:rsidRPr="00782E56" w:rsidRDefault="009611C2" w:rsidP="00325323">
            <w:pPr>
              <w:rPr>
                <w:sz w:val="20"/>
              </w:rPr>
            </w:pPr>
            <w:del w:id="5" w:author="Soll, Nicole" w:date="2022-07-22T13:53:00Z">
              <w:r w:rsidRPr="00782E56" w:rsidDel="00E201B1">
                <w:rPr>
                  <w:sz w:val="20"/>
                </w:rPr>
                <w:delText>Ass</w:delText>
              </w:r>
              <w:r w:rsidR="00E716B7" w:rsidRPr="00782E56" w:rsidDel="00E201B1">
                <w:rPr>
                  <w:sz w:val="20"/>
                </w:rPr>
                <w:delText xml:space="preserve">ociate </w:delText>
              </w:r>
              <w:r w:rsidRPr="00782E56" w:rsidDel="00E201B1">
                <w:rPr>
                  <w:sz w:val="20"/>
                </w:rPr>
                <w:delText>V</w:delText>
              </w:r>
              <w:r w:rsidR="00782E56" w:rsidRPr="00782E56" w:rsidDel="00E201B1">
                <w:rPr>
                  <w:sz w:val="20"/>
                </w:rPr>
                <w:delText xml:space="preserve">P </w:delText>
              </w:r>
              <w:r w:rsidRPr="00782E56" w:rsidDel="00E201B1">
                <w:rPr>
                  <w:sz w:val="20"/>
                </w:rPr>
                <w:delText>for Research</w:delText>
              </w:r>
              <w:r w:rsidR="00782E56" w:rsidRPr="00782E56" w:rsidDel="00E201B1">
                <w:rPr>
                  <w:sz w:val="20"/>
                </w:rPr>
                <w:delText xml:space="preserve">, Economic Development &amp; </w:delText>
              </w:r>
              <w:r w:rsidR="00782E56" w:rsidDel="00E201B1">
                <w:rPr>
                  <w:sz w:val="20"/>
                </w:rPr>
                <w:delText xml:space="preserve">    </w:delText>
              </w:r>
              <w:r w:rsidR="00782E56" w:rsidRPr="00782E56" w:rsidDel="00E201B1">
                <w:rPr>
                  <w:sz w:val="20"/>
                </w:rPr>
                <w:delText>Graduate Education</w:delText>
              </w:r>
            </w:del>
            <w:ins w:id="6" w:author="Soll, Nicole" w:date="2022-07-22T13:53:00Z">
              <w:r w:rsidR="00E201B1">
                <w:rPr>
                  <w:sz w:val="20"/>
                </w:rPr>
                <w:t>Director, Office of Sponsored Programs</w:t>
              </w:r>
            </w:ins>
          </w:p>
        </w:tc>
      </w:tr>
      <w:tr w:rsidR="00387898" w:rsidRPr="00624E33" w14:paraId="549944C2" w14:textId="77777777" w:rsidTr="00325323">
        <w:tc>
          <w:tcPr>
            <w:tcW w:w="4788" w:type="dxa"/>
            <w:shd w:val="clear" w:color="auto" w:fill="auto"/>
          </w:tcPr>
          <w:p w14:paraId="6C9DAB4C" w14:textId="77777777" w:rsidR="00387898" w:rsidRPr="00624E33" w:rsidRDefault="00387898" w:rsidP="00325323">
            <w:pPr>
              <w:rPr>
                <w:szCs w:val="24"/>
              </w:rPr>
            </w:pPr>
            <w:r w:rsidRPr="00624E33">
              <w:rPr>
                <w:szCs w:val="24"/>
              </w:rPr>
              <w:t>Date:</w:t>
            </w:r>
          </w:p>
        </w:tc>
        <w:tc>
          <w:tcPr>
            <w:tcW w:w="4788" w:type="dxa"/>
            <w:shd w:val="clear" w:color="auto" w:fill="auto"/>
          </w:tcPr>
          <w:p w14:paraId="77C17B04" w14:textId="77777777" w:rsidR="00387898" w:rsidRPr="00624E33" w:rsidRDefault="00387898" w:rsidP="00325323">
            <w:pPr>
              <w:rPr>
                <w:szCs w:val="24"/>
              </w:rPr>
            </w:pPr>
            <w:r w:rsidRPr="00624E33">
              <w:rPr>
                <w:szCs w:val="24"/>
              </w:rPr>
              <w:t>Date:</w:t>
            </w:r>
          </w:p>
        </w:tc>
      </w:tr>
    </w:tbl>
    <w:p w14:paraId="16EFAD81" w14:textId="77777777" w:rsidR="00387898" w:rsidRPr="00583A53" w:rsidRDefault="00387898" w:rsidP="00387898">
      <w:pPr>
        <w:rPr>
          <w:szCs w:val="24"/>
        </w:rPr>
      </w:pPr>
      <w:r w:rsidRPr="00583A53">
        <w:rPr>
          <w:szCs w:val="24"/>
        </w:rPr>
        <w:tab/>
      </w:r>
      <w:r w:rsidRPr="00583A53">
        <w:rPr>
          <w:szCs w:val="24"/>
        </w:rPr>
        <w:tab/>
      </w:r>
      <w:r w:rsidRPr="00583A53">
        <w:rPr>
          <w:szCs w:val="24"/>
        </w:rPr>
        <w:tab/>
      </w:r>
      <w:r w:rsidRPr="00583A53">
        <w:rPr>
          <w:szCs w:val="24"/>
        </w:rPr>
        <w:tab/>
      </w:r>
    </w:p>
    <w:p w14:paraId="03DFFE57" w14:textId="77777777" w:rsidR="009611C2" w:rsidRDefault="00387898" w:rsidP="009611C2">
      <w:pPr>
        <w:jc w:val="center"/>
        <w:rPr>
          <w:szCs w:val="24"/>
        </w:rPr>
      </w:pPr>
      <w:r>
        <w:rPr>
          <w:szCs w:val="24"/>
        </w:rPr>
        <w:br w:type="page"/>
      </w:r>
    </w:p>
    <w:p w14:paraId="432D063A" w14:textId="77777777" w:rsidR="009611C2" w:rsidRDefault="009611C2" w:rsidP="009611C2">
      <w:pPr>
        <w:jc w:val="center"/>
        <w:rPr>
          <w:szCs w:val="24"/>
        </w:rPr>
      </w:pPr>
    </w:p>
    <w:p w14:paraId="0FD49B58" w14:textId="77777777" w:rsidR="009611C2" w:rsidRPr="00747B61" w:rsidRDefault="009611C2" w:rsidP="009611C2">
      <w:pPr>
        <w:jc w:val="center"/>
        <w:rPr>
          <w:b/>
          <w:sz w:val="22"/>
          <w:szCs w:val="22"/>
        </w:rPr>
      </w:pPr>
      <w:r w:rsidRPr="00747B61">
        <w:rPr>
          <w:b/>
          <w:sz w:val="22"/>
          <w:szCs w:val="22"/>
        </w:rPr>
        <w:t>Attachment A</w:t>
      </w:r>
    </w:p>
    <w:p w14:paraId="6A583584" w14:textId="77777777" w:rsidR="009611C2" w:rsidRPr="00747B61" w:rsidRDefault="009611C2" w:rsidP="009611C2">
      <w:pPr>
        <w:jc w:val="center"/>
        <w:rPr>
          <w:b/>
          <w:sz w:val="22"/>
          <w:szCs w:val="22"/>
        </w:rPr>
      </w:pPr>
      <w:r w:rsidRPr="00747B61">
        <w:rPr>
          <w:b/>
          <w:sz w:val="22"/>
          <w:szCs w:val="22"/>
        </w:rPr>
        <w:t>Scope of Work</w:t>
      </w:r>
    </w:p>
    <w:p w14:paraId="5509EBC8" w14:textId="77777777" w:rsidR="00477B1D" w:rsidRDefault="00477B1D" w:rsidP="00387898"/>
    <w:p w14:paraId="78A747E5" w14:textId="0EDB29A1" w:rsidR="009611C2" w:rsidRDefault="009611C2" w:rsidP="00387898"/>
    <w:sectPr w:rsidR="009611C2" w:rsidSect="00E5766B">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F9E6" w14:textId="77777777" w:rsidR="00A17DC0" w:rsidRDefault="00A17DC0" w:rsidP="002D7008">
      <w:r>
        <w:separator/>
      </w:r>
    </w:p>
  </w:endnote>
  <w:endnote w:type="continuationSeparator" w:id="0">
    <w:p w14:paraId="517844C3" w14:textId="77777777" w:rsidR="00A17DC0" w:rsidRDefault="00A17DC0" w:rsidP="002D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FE0C" w14:textId="77777777" w:rsidR="006C4177" w:rsidRDefault="006C4177">
    <w:pPr>
      <w:pStyle w:val="Footer"/>
    </w:pPr>
  </w:p>
  <w:p w14:paraId="26BDD7D2" w14:textId="44E7FAED" w:rsidR="006C4177" w:rsidRPr="00CA002D" w:rsidRDefault="0017185E">
    <w:pPr>
      <w:pStyle w:val="Footer"/>
      <w:rPr>
        <w:sz w:val="16"/>
        <w:szCs w:val="16"/>
      </w:rPr>
    </w:pPr>
    <w:r w:rsidRPr="00CA002D">
      <w:rPr>
        <w:sz w:val="16"/>
        <w:szCs w:val="16"/>
      </w:rPr>
      <w:t xml:space="preserve">Revised </w:t>
    </w:r>
    <w:r w:rsidR="00260EFB">
      <w:rPr>
        <w:sz w:val="16"/>
        <w:szCs w:val="16"/>
      </w:rPr>
      <w:t xml:space="preserve">5/12/21 </w:t>
    </w:r>
    <w:proofErr w:type="spellStart"/>
    <w:r w:rsidR="00260EFB">
      <w:rPr>
        <w:sz w:val="16"/>
        <w:szCs w:val="16"/>
      </w:rPr>
      <w:t>jg</w:t>
    </w:r>
    <w:proofErr w:type="spellEnd"/>
  </w:p>
  <w:p w14:paraId="5C0D5560" w14:textId="77777777" w:rsidR="0017185E" w:rsidRDefault="0017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6305" w14:textId="77777777" w:rsidR="00A17DC0" w:rsidRDefault="00A17DC0" w:rsidP="002D7008">
      <w:r>
        <w:separator/>
      </w:r>
    </w:p>
  </w:footnote>
  <w:footnote w:type="continuationSeparator" w:id="0">
    <w:p w14:paraId="345CB992" w14:textId="77777777" w:rsidR="00A17DC0" w:rsidRDefault="00A17DC0" w:rsidP="002D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66C3" w14:textId="77777777" w:rsidR="002D7008" w:rsidRPr="0085175E" w:rsidRDefault="002D7008" w:rsidP="0085175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4213"/>
    <w:multiLevelType w:val="multilevel"/>
    <w:tmpl w:val="751ADE08"/>
    <w:styleLink w:val="policy"/>
    <w:lvl w:ilvl="0">
      <w:start w:val="1"/>
      <w:numFmt w:val="decimal"/>
      <w:lvlText w:val="%100.00"/>
      <w:lvlJc w:val="left"/>
      <w:pPr>
        <w:ind w:left="360" w:hanging="360"/>
      </w:pPr>
      <w:rPr>
        <w:rFonts w:ascii="Verdana" w:hAnsi="Verdana" w:hint="default"/>
        <w:sz w:val="20"/>
      </w:rPr>
    </w:lvl>
    <w:lvl w:ilvl="1">
      <w:start w:val="1"/>
      <w:numFmt w:val="decimalZero"/>
      <w:lvlRestart w:val="0"/>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807F2C"/>
    <w:multiLevelType w:val="hybridMultilevel"/>
    <w:tmpl w:val="1556DB56"/>
    <w:lvl w:ilvl="0" w:tplc="E42AAF42">
      <w:start w:val="1"/>
      <w:numFmt w:val="decimal"/>
      <w:lvlText w:val="%100.0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17DB4"/>
    <w:multiLevelType w:val="multilevel"/>
    <w:tmpl w:val="0409001D"/>
    <w:styleLink w:val="policy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1E7B60"/>
    <w:multiLevelType w:val="hybridMultilevel"/>
    <w:tmpl w:val="DC6CAA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l, Nicole">
    <w15:presenceInfo w15:providerId="AD" w15:userId="S::x36x789@msu.montana.edu::70bf2e40-054f-4b76-9b8e-726d2d588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98"/>
    <w:rsid w:val="00034E94"/>
    <w:rsid w:val="000F521E"/>
    <w:rsid w:val="00114DDA"/>
    <w:rsid w:val="0017185E"/>
    <w:rsid w:val="001C70B5"/>
    <w:rsid w:val="001D10DA"/>
    <w:rsid w:val="00260EFB"/>
    <w:rsid w:val="002D0A05"/>
    <w:rsid w:val="002D7008"/>
    <w:rsid w:val="00387898"/>
    <w:rsid w:val="003C2B9D"/>
    <w:rsid w:val="003C334C"/>
    <w:rsid w:val="00477B1D"/>
    <w:rsid w:val="004B7418"/>
    <w:rsid w:val="004F619F"/>
    <w:rsid w:val="00511A03"/>
    <w:rsid w:val="00513A5B"/>
    <w:rsid w:val="005710A0"/>
    <w:rsid w:val="005D1E68"/>
    <w:rsid w:val="006C0A76"/>
    <w:rsid w:val="006C4177"/>
    <w:rsid w:val="006D0868"/>
    <w:rsid w:val="006D4979"/>
    <w:rsid w:val="00782E56"/>
    <w:rsid w:val="007F7A8B"/>
    <w:rsid w:val="00835BAB"/>
    <w:rsid w:val="0085175E"/>
    <w:rsid w:val="00956AA9"/>
    <w:rsid w:val="009611C2"/>
    <w:rsid w:val="00987E3B"/>
    <w:rsid w:val="009D2893"/>
    <w:rsid w:val="009E66B2"/>
    <w:rsid w:val="00A17DC0"/>
    <w:rsid w:val="00A32EDB"/>
    <w:rsid w:val="00A518BA"/>
    <w:rsid w:val="00A71802"/>
    <w:rsid w:val="00A77B84"/>
    <w:rsid w:val="00C34823"/>
    <w:rsid w:val="00CA002D"/>
    <w:rsid w:val="00D02FD0"/>
    <w:rsid w:val="00DC7CF8"/>
    <w:rsid w:val="00E201B1"/>
    <w:rsid w:val="00E5766B"/>
    <w:rsid w:val="00E716B7"/>
    <w:rsid w:val="00EC5F61"/>
    <w:rsid w:val="00EE08A8"/>
    <w:rsid w:val="00F77A78"/>
    <w:rsid w:val="00FE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FDAB"/>
  <w15:docId w15:val="{C451EEB2-0BFE-4E98-A4B2-18FDA7B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9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0">
    <w:name w:val="POLICY"/>
    <w:basedOn w:val="Normal"/>
    <w:qFormat/>
    <w:rsid w:val="006C0A76"/>
    <w:pPr>
      <w:spacing w:after="160" w:line="259" w:lineRule="auto"/>
    </w:pPr>
    <w:rPr>
      <w:rFonts w:asciiTheme="minorHAnsi" w:hAnsiTheme="minorHAnsi"/>
      <w:b/>
    </w:rPr>
  </w:style>
  <w:style w:type="numbering" w:customStyle="1" w:styleId="policy">
    <w:name w:val="policy"/>
    <w:uiPriority w:val="99"/>
    <w:rsid w:val="006C0A76"/>
    <w:pPr>
      <w:numPr>
        <w:numId w:val="2"/>
      </w:numPr>
    </w:pPr>
  </w:style>
  <w:style w:type="numbering" w:customStyle="1" w:styleId="policy1">
    <w:name w:val="policy1"/>
    <w:uiPriority w:val="99"/>
    <w:rsid w:val="006C0A76"/>
    <w:pPr>
      <w:numPr>
        <w:numId w:val="3"/>
      </w:numPr>
    </w:pPr>
  </w:style>
  <w:style w:type="paragraph" w:styleId="Title">
    <w:name w:val="Title"/>
    <w:basedOn w:val="Normal"/>
    <w:link w:val="TitleChar"/>
    <w:qFormat/>
    <w:rsid w:val="00387898"/>
    <w:pPr>
      <w:spacing w:line="360" w:lineRule="auto"/>
      <w:jc w:val="center"/>
    </w:pPr>
    <w:rPr>
      <w:b/>
    </w:rPr>
  </w:style>
  <w:style w:type="character" w:customStyle="1" w:styleId="TitleChar">
    <w:name w:val="Title Char"/>
    <w:basedOn w:val="DefaultParagraphFont"/>
    <w:link w:val="Title"/>
    <w:rsid w:val="00387898"/>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387898"/>
    <w:rPr>
      <w:rFonts w:ascii="Tahoma" w:hAnsi="Tahoma" w:cs="Tahoma"/>
      <w:sz w:val="16"/>
      <w:szCs w:val="16"/>
    </w:rPr>
  </w:style>
  <w:style w:type="character" w:customStyle="1" w:styleId="BalloonTextChar">
    <w:name w:val="Balloon Text Char"/>
    <w:basedOn w:val="DefaultParagraphFont"/>
    <w:link w:val="BalloonText"/>
    <w:uiPriority w:val="99"/>
    <w:semiHidden/>
    <w:rsid w:val="00387898"/>
    <w:rPr>
      <w:rFonts w:ascii="Tahoma" w:eastAsia="Times New Roman" w:hAnsi="Tahoma" w:cs="Tahoma"/>
      <w:snapToGrid w:val="0"/>
      <w:sz w:val="16"/>
      <w:szCs w:val="16"/>
    </w:rPr>
  </w:style>
  <w:style w:type="paragraph" w:styleId="Revision">
    <w:name w:val="Revision"/>
    <w:hidden/>
    <w:uiPriority w:val="99"/>
    <w:semiHidden/>
    <w:rsid w:val="002D7008"/>
    <w:pPr>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D7008"/>
    <w:pPr>
      <w:tabs>
        <w:tab w:val="center" w:pos="4680"/>
        <w:tab w:val="right" w:pos="9360"/>
      </w:tabs>
    </w:pPr>
  </w:style>
  <w:style w:type="character" w:customStyle="1" w:styleId="HeaderChar">
    <w:name w:val="Header Char"/>
    <w:basedOn w:val="DefaultParagraphFont"/>
    <w:link w:val="Header"/>
    <w:uiPriority w:val="99"/>
    <w:rsid w:val="002D700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D7008"/>
    <w:pPr>
      <w:tabs>
        <w:tab w:val="center" w:pos="4680"/>
        <w:tab w:val="right" w:pos="9360"/>
      </w:tabs>
    </w:pPr>
  </w:style>
  <w:style w:type="character" w:customStyle="1" w:styleId="FooterChar">
    <w:name w:val="Footer Char"/>
    <w:basedOn w:val="DefaultParagraphFont"/>
    <w:link w:val="Footer"/>
    <w:uiPriority w:val="99"/>
    <w:rsid w:val="002D700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4036">
      <w:bodyDiv w:val="1"/>
      <w:marLeft w:val="0"/>
      <w:marRight w:val="0"/>
      <w:marTop w:val="0"/>
      <w:marBottom w:val="0"/>
      <w:divBdr>
        <w:top w:val="none" w:sz="0" w:space="0" w:color="auto"/>
        <w:left w:val="none" w:sz="0" w:space="0" w:color="auto"/>
        <w:bottom w:val="none" w:sz="0" w:space="0" w:color="auto"/>
        <w:right w:val="none" w:sz="0" w:space="0" w:color="auto"/>
      </w:divBdr>
    </w:div>
    <w:div w:id="223377815">
      <w:bodyDiv w:val="1"/>
      <w:marLeft w:val="0"/>
      <w:marRight w:val="0"/>
      <w:marTop w:val="0"/>
      <w:marBottom w:val="0"/>
      <w:divBdr>
        <w:top w:val="none" w:sz="0" w:space="0" w:color="auto"/>
        <w:left w:val="none" w:sz="0" w:space="0" w:color="auto"/>
        <w:bottom w:val="none" w:sz="0" w:space="0" w:color="auto"/>
        <w:right w:val="none" w:sz="0" w:space="0" w:color="auto"/>
      </w:divBdr>
    </w:div>
    <w:div w:id="940913752">
      <w:bodyDiv w:val="1"/>
      <w:marLeft w:val="0"/>
      <w:marRight w:val="0"/>
      <w:marTop w:val="0"/>
      <w:marBottom w:val="0"/>
      <w:divBdr>
        <w:top w:val="none" w:sz="0" w:space="0" w:color="auto"/>
        <w:left w:val="none" w:sz="0" w:space="0" w:color="auto"/>
        <w:bottom w:val="none" w:sz="0" w:space="0" w:color="auto"/>
        <w:right w:val="none" w:sz="0" w:space="0" w:color="auto"/>
      </w:divBdr>
    </w:div>
    <w:div w:id="17227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 Taylor</dc:creator>
  <cp:lastModifiedBy>Soll, Nicole</cp:lastModifiedBy>
  <cp:revision>2</cp:revision>
  <dcterms:created xsi:type="dcterms:W3CDTF">2022-07-22T20:27:00Z</dcterms:created>
  <dcterms:modified xsi:type="dcterms:W3CDTF">2022-07-22T20:27:00Z</dcterms:modified>
</cp:coreProperties>
</file>